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CB510" w14:textId="77777777" w:rsidR="002F35BE" w:rsidRDefault="003D08FD" w:rsidP="002F35BE">
      <w:pPr>
        <w:shd w:val="clear" w:color="auto" w:fill="FFFFFF"/>
        <w:ind w:left="5529"/>
        <w:contextualSpacing/>
        <w:jc w:val="both"/>
        <w:rPr>
          <w:spacing w:val="3"/>
          <w:sz w:val="28"/>
          <w:szCs w:val="28"/>
          <w:lang w:val="ru-RU"/>
        </w:rPr>
      </w:pPr>
      <w:bookmarkStart w:id="0" w:name="_GoBack"/>
      <w:bookmarkEnd w:id="0"/>
      <w:r w:rsidRPr="005669FF">
        <w:rPr>
          <w:noProof/>
          <w:lang w:val="ru-RU" w:eastAsia="ru-RU"/>
        </w:rPr>
        <w:drawing>
          <wp:anchor distT="0" distB="0" distL="114300" distR="114300" simplePos="0" relativeHeight="251659264" behindDoc="0" locked="0" layoutInCell="1" allowOverlap="1" wp14:anchorId="03FF01AB" wp14:editId="68EFAECC">
            <wp:simplePos x="0" y="0"/>
            <wp:positionH relativeFrom="column">
              <wp:posOffset>7620</wp:posOffset>
            </wp:positionH>
            <wp:positionV relativeFrom="paragraph">
              <wp:posOffset>3810</wp:posOffset>
            </wp:positionV>
            <wp:extent cx="1038225" cy="9620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pic:spPr>
                </pic:pic>
              </a:graphicData>
            </a:graphic>
            <wp14:sizeRelH relativeFrom="page">
              <wp14:pctWidth>0</wp14:pctWidth>
            </wp14:sizeRelH>
            <wp14:sizeRelV relativeFrom="page">
              <wp14:pctHeight>0</wp14:pctHeight>
            </wp14:sizeRelV>
          </wp:anchor>
        </w:drawing>
      </w:r>
      <w:r w:rsidR="002F35BE">
        <w:rPr>
          <w:spacing w:val="3"/>
          <w:sz w:val="28"/>
          <w:szCs w:val="28"/>
          <w:lang w:val="ru-RU"/>
        </w:rPr>
        <w:t>«Самұрық-Энерго» АҚ</w:t>
      </w:r>
    </w:p>
    <w:p w14:paraId="22622AD5" w14:textId="77777777" w:rsidR="002F35BE" w:rsidRDefault="002F35BE" w:rsidP="002F35BE">
      <w:pPr>
        <w:shd w:val="clear" w:color="auto" w:fill="FFFFFF"/>
        <w:ind w:left="5529"/>
        <w:contextualSpacing/>
        <w:jc w:val="both"/>
        <w:rPr>
          <w:spacing w:val="3"/>
          <w:sz w:val="28"/>
          <w:szCs w:val="28"/>
          <w:lang w:val="ru-RU"/>
        </w:rPr>
      </w:pPr>
      <w:r>
        <w:rPr>
          <w:spacing w:val="3"/>
          <w:sz w:val="28"/>
          <w:szCs w:val="28"/>
          <w:lang w:val="ru-RU"/>
        </w:rPr>
        <w:t xml:space="preserve">Директорлар кеңесінің шешімімен 2018 жылғы 28 тамыздағы </w:t>
      </w:r>
    </w:p>
    <w:p w14:paraId="7CD1AAF9" w14:textId="77777777" w:rsidR="002F35BE" w:rsidRDefault="002F35BE" w:rsidP="002F35BE">
      <w:pPr>
        <w:shd w:val="clear" w:color="auto" w:fill="FFFFFF"/>
        <w:ind w:left="5529"/>
        <w:contextualSpacing/>
        <w:jc w:val="both"/>
        <w:rPr>
          <w:spacing w:val="3"/>
          <w:sz w:val="28"/>
          <w:szCs w:val="28"/>
          <w:lang w:val="ru-RU"/>
        </w:rPr>
      </w:pPr>
      <w:r>
        <w:rPr>
          <w:spacing w:val="3"/>
          <w:sz w:val="28"/>
          <w:szCs w:val="28"/>
          <w:lang w:val="ru-RU"/>
        </w:rPr>
        <w:t xml:space="preserve">(№08/18 хаттама) </w:t>
      </w:r>
    </w:p>
    <w:p w14:paraId="6AC062A3" w14:textId="1298FF7B" w:rsidR="002F35BE" w:rsidRPr="002F35BE" w:rsidRDefault="002F35BE" w:rsidP="002F35BE">
      <w:pPr>
        <w:shd w:val="clear" w:color="auto" w:fill="FFFFFF"/>
        <w:ind w:left="5529"/>
        <w:contextualSpacing/>
        <w:jc w:val="both"/>
        <w:rPr>
          <w:b/>
          <w:spacing w:val="3"/>
          <w:sz w:val="28"/>
          <w:szCs w:val="28"/>
          <w:lang w:val="ru-RU"/>
        </w:rPr>
      </w:pPr>
      <w:r w:rsidRPr="002F35BE">
        <w:rPr>
          <w:b/>
          <w:spacing w:val="3"/>
          <w:sz w:val="28"/>
          <w:szCs w:val="28"/>
          <w:lang w:val="ru-RU"/>
        </w:rPr>
        <w:t>БЕКІТІЛДІ</w:t>
      </w:r>
    </w:p>
    <w:p w14:paraId="64BFD7C5" w14:textId="77777777" w:rsidR="004072AB" w:rsidRPr="005669FF" w:rsidRDefault="004072AB" w:rsidP="00FE4B8C">
      <w:pPr>
        <w:ind w:left="5103"/>
        <w:contextualSpacing/>
        <w:jc w:val="both"/>
        <w:rPr>
          <w:b/>
          <w:lang w:val="ru-RU"/>
        </w:rPr>
      </w:pPr>
    </w:p>
    <w:p w14:paraId="2EC59070" w14:textId="77777777" w:rsidR="004072AB" w:rsidRPr="005669FF" w:rsidRDefault="004072AB" w:rsidP="00FE4B8C">
      <w:pPr>
        <w:tabs>
          <w:tab w:val="left" w:pos="1134"/>
        </w:tabs>
        <w:contextualSpacing/>
        <w:jc w:val="both"/>
        <w:rPr>
          <w:b/>
          <w:lang w:val="ru-RU"/>
        </w:rPr>
      </w:pPr>
    </w:p>
    <w:p w14:paraId="6C42D36E" w14:textId="77777777" w:rsidR="004072AB" w:rsidRPr="005669FF" w:rsidRDefault="004072AB" w:rsidP="00FE4B8C">
      <w:pPr>
        <w:tabs>
          <w:tab w:val="left" w:pos="1086"/>
          <w:tab w:val="left" w:pos="1134"/>
        </w:tabs>
        <w:contextualSpacing/>
        <w:jc w:val="center"/>
        <w:rPr>
          <w:b/>
          <w:lang w:val="ru-RU"/>
        </w:rPr>
      </w:pPr>
    </w:p>
    <w:p w14:paraId="5AB60C62" w14:textId="77777777" w:rsidR="004072AB" w:rsidRPr="005669FF" w:rsidRDefault="004072AB" w:rsidP="00FE4B8C">
      <w:pPr>
        <w:contextualSpacing/>
        <w:jc w:val="center"/>
        <w:rPr>
          <w:lang w:val="ru-RU"/>
        </w:rPr>
      </w:pPr>
    </w:p>
    <w:p w14:paraId="1505FB53" w14:textId="77777777" w:rsidR="004072AB" w:rsidRPr="005669FF" w:rsidRDefault="004072AB" w:rsidP="00FE4B8C">
      <w:pPr>
        <w:tabs>
          <w:tab w:val="left" w:pos="1086"/>
          <w:tab w:val="left" w:pos="1134"/>
        </w:tabs>
        <w:contextualSpacing/>
        <w:jc w:val="center"/>
        <w:rPr>
          <w:lang w:val="ru-RU"/>
        </w:rPr>
      </w:pPr>
    </w:p>
    <w:p w14:paraId="21874BF6" w14:textId="77777777" w:rsidR="004072AB" w:rsidRPr="005669FF" w:rsidRDefault="004072AB" w:rsidP="00FE4B8C">
      <w:pPr>
        <w:tabs>
          <w:tab w:val="left" w:pos="1086"/>
          <w:tab w:val="left" w:pos="1134"/>
        </w:tabs>
        <w:contextualSpacing/>
        <w:jc w:val="center"/>
        <w:rPr>
          <w:lang w:val="ru-RU"/>
        </w:rPr>
      </w:pPr>
    </w:p>
    <w:p w14:paraId="5E79E7AB" w14:textId="77777777" w:rsidR="004072AB" w:rsidRPr="005669FF" w:rsidRDefault="004072AB" w:rsidP="00FE4B8C">
      <w:pPr>
        <w:tabs>
          <w:tab w:val="left" w:pos="1086"/>
          <w:tab w:val="left" w:pos="1134"/>
        </w:tabs>
        <w:contextualSpacing/>
        <w:jc w:val="center"/>
        <w:rPr>
          <w:lang w:val="ru-RU"/>
        </w:rPr>
      </w:pPr>
    </w:p>
    <w:p w14:paraId="378ABEB3" w14:textId="77777777" w:rsidR="004072AB" w:rsidRPr="005669FF" w:rsidRDefault="004072AB" w:rsidP="00FE4B8C">
      <w:pPr>
        <w:tabs>
          <w:tab w:val="left" w:pos="1086"/>
          <w:tab w:val="left" w:pos="1134"/>
        </w:tabs>
        <w:contextualSpacing/>
        <w:jc w:val="center"/>
        <w:rPr>
          <w:sz w:val="28"/>
          <w:lang w:val="ru-RU"/>
        </w:rPr>
      </w:pPr>
    </w:p>
    <w:p w14:paraId="60C2AB4C" w14:textId="77777777" w:rsidR="004072AB" w:rsidRDefault="004072AB" w:rsidP="00FE4B8C">
      <w:pPr>
        <w:tabs>
          <w:tab w:val="left" w:pos="1086"/>
          <w:tab w:val="left" w:pos="1134"/>
        </w:tabs>
        <w:contextualSpacing/>
        <w:jc w:val="center"/>
        <w:rPr>
          <w:sz w:val="28"/>
          <w:lang w:val="ru-RU"/>
        </w:rPr>
      </w:pPr>
    </w:p>
    <w:p w14:paraId="128DD040" w14:textId="77777777" w:rsidR="002F35BE" w:rsidRPr="005669FF" w:rsidRDefault="002F35BE" w:rsidP="00FE4B8C">
      <w:pPr>
        <w:tabs>
          <w:tab w:val="left" w:pos="1086"/>
          <w:tab w:val="left" w:pos="1134"/>
        </w:tabs>
        <w:contextualSpacing/>
        <w:jc w:val="center"/>
        <w:rPr>
          <w:sz w:val="28"/>
          <w:lang w:val="ru-RU"/>
        </w:rPr>
      </w:pPr>
    </w:p>
    <w:p w14:paraId="27326D62" w14:textId="77777777" w:rsidR="004072AB" w:rsidRPr="005669FF" w:rsidRDefault="004072AB" w:rsidP="00FE4B8C">
      <w:pPr>
        <w:tabs>
          <w:tab w:val="left" w:pos="1086"/>
          <w:tab w:val="left" w:pos="1134"/>
        </w:tabs>
        <w:contextualSpacing/>
        <w:jc w:val="center"/>
        <w:rPr>
          <w:sz w:val="28"/>
          <w:lang w:val="ru-RU"/>
        </w:rPr>
      </w:pPr>
    </w:p>
    <w:p w14:paraId="549B1C38" w14:textId="77777777" w:rsidR="004072AB" w:rsidRPr="005669FF" w:rsidRDefault="004072AB" w:rsidP="00FE4B8C">
      <w:pPr>
        <w:tabs>
          <w:tab w:val="left" w:pos="1086"/>
          <w:tab w:val="left" w:pos="1134"/>
        </w:tabs>
        <w:contextualSpacing/>
        <w:jc w:val="center"/>
        <w:rPr>
          <w:sz w:val="28"/>
          <w:lang w:val="ru-RU"/>
        </w:rPr>
      </w:pPr>
    </w:p>
    <w:p w14:paraId="5D968575" w14:textId="77777777" w:rsidR="004072AB" w:rsidRPr="005669FF" w:rsidRDefault="004072AB" w:rsidP="00FE4B8C">
      <w:pPr>
        <w:tabs>
          <w:tab w:val="left" w:pos="1086"/>
          <w:tab w:val="left" w:pos="1134"/>
        </w:tabs>
        <w:contextualSpacing/>
        <w:jc w:val="center"/>
        <w:rPr>
          <w:sz w:val="28"/>
          <w:lang w:val="ru-RU"/>
        </w:rPr>
      </w:pPr>
    </w:p>
    <w:p w14:paraId="728AAFAB" w14:textId="77777777" w:rsidR="004072AB" w:rsidRPr="005669FF" w:rsidRDefault="004072AB" w:rsidP="00FE4B8C">
      <w:pPr>
        <w:tabs>
          <w:tab w:val="left" w:pos="1086"/>
          <w:tab w:val="left" w:pos="1134"/>
        </w:tabs>
        <w:contextualSpacing/>
        <w:jc w:val="center"/>
        <w:rPr>
          <w:sz w:val="28"/>
          <w:lang w:val="ru-RU"/>
        </w:rPr>
      </w:pPr>
    </w:p>
    <w:p w14:paraId="4D822EFA" w14:textId="77777777" w:rsidR="004072AB" w:rsidRPr="005669FF" w:rsidRDefault="004072AB" w:rsidP="00FE4B8C">
      <w:pPr>
        <w:tabs>
          <w:tab w:val="left" w:pos="1086"/>
          <w:tab w:val="left" w:pos="1134"/>
        </w:tabs>
        <w:contextualSpacing/>
        <w:jc w:val="center"/>
        <w:rPr>
          <w:sz w:val="28"/>
          <w:lang w:val="ru-RU"/>
        </w:rPr>
      </w:pPr>
    </w:p>
    <w:p w14:paraId="671D8BD2" w14:textId="77777777" w:rsidR="003B6DFF" w:rsidRDefault="003B6DFF" w:rsidP="00FE4B8C">
      <w:pPr>
        <w:pStyle w:val="a8"/>
        <w:tabs>
          <w:tab w:val="left" w:pos="1134"/>
        </w:tabs>
        <w:contextualSpacing/>
        <w:jc w:val="center"/>
        <w:rPr>
          <w:b/>
          <w:sz w:val="36"/>
          <w:szCs w:val="36"/>
          <w:lang w:val="kk-KZ"/>
        </w:rPr>
      </w:pPr>
      <w:r>
        <w:rPr>
          <w:b/>
          <w:sz w:val="36"/>
          <w:szCs w:val="36"/>
          <w:lang w:val="kk-KZ"/>
        </w:rPr>
        <w:t xml:space="preserve">«Самұрық-Энерго» АҚ-ның 2018-2028жж. арналған </w:t>
      </w:r>
    </w:p>
    <w:p w14:paraId="42ECEFB6" w14:textId="7389F863" w:rsidR="003B6DFF" w:rsidRPr="003B6DFF" w:rsidRDefault="003B6DFF" w:rsidP="00FE4B8C">
      <w:pPr>
        <w:pStyle w:val="a8"/>
        <w:tabs>
          <w:tab w:val="left" w:pos="1134"/>
        </w:tabs>
        <w:contextualSpacing/>
        <w:jc w:val="center"/>
        <w:rPr>
          <w:b/>
          <w:sz w:val="36"/>
          <w:szCs w:val="36"/>
          <w:lang w:val="kk-KZ"/>
        </w:rPr>
      </w:pPr>
      <w:r>
        <w:rPr>
          <w:b/>
          <w:sz w:val="36"/>
          <w:szCs w:val="36"/>
          <w:lang w:val="kk-KZ"/>
        </w:rPr>
        <w:t>Даму стратегиясы</w:t>
      </w:r>
    </w:p>
    <w:p w14:paraId="42D16791" w14:textId="2161FAC7" w:rsidR="007425F7" w:rsidRPr="005669FF" w:rsidRDefault="003B6DFF" w:rsidP="00FE4B8C">
      <w:pPr>
        <w:pStyle w:val="a8"/>
        <w:tabs>
          <w:tab w:val="left" w:pos="1134"/>
        </w:tabs>
        <w:contextualSpacing/>
        <w:jc w:val="center"/>
        <w:rPr>
          <w:b/>
          <w:sz w:val="36"/>
          <w:szCs w:val="36"/>
        </w:rPr>
      </w:pPr>
      <w:r>
        <w:rPr>
          <w:b/>
          <w:sz w:val="36"/>
          <w:szCs w:val="36"/>
          <w:lang w:val="kk-KZ"/>
        </w:rPr>
        <w:t xml:space="preserve">Көпшілікке арналған нұсқасы </w:t>
      </w:r>
    </w:p>
    <w:p w14:paraId="72365259" w14:textId="77777777" w:rsidR="004072AB" w:rsidRPr="005669FF" w:rsidRDefault="004072AB" w:rsidP="00FE4B8C">
      <w:pPr>
        <w:pBdr>
          <w:bottom w:val="single" w:sz="12" w:space="1" w:color="auto"/>
        </w:pBdr>
        <w:tabs>
          <w:tab w:val="left" w:pos="1086"/>
          <w:tab w:val="left" w:pos="1134"/>
        </w:tabs>
        <w:contextualSpacing/>
        <w:jc w:val="center"/>
        <w:rPr>
          <w:b/>
          <w:sz w:val="28"/>
          <w:lang w:val="ru-RU"/>
        </w:rPr>
      </w:pPr>
    </w:p>
    <w:p w14:paraId="29021F43" w14:textId="77777777" w:rsidR="004072AB" w:rsidRPr="005669FF" w:rsidRDefault="004072AB" w:rsidP="00FE4B8C">
      <w:pPr>
        <w:tabs>
          <w:tab w:val="left" w:pos="1086"/>
          <w:tab w:val="left" w:pos="1134"/>
        </w:tabs>
        <w:contextualSpacing/>
        <w:jc w:val="center"/>
        <w:rPr>
          <w:b/>
          <w:sz w:val="36"/>
          <w:szCs w:val="36"/>
          <w:lang w:val="ru-RU"/>
        </w:rPr>
      </w:pPr>
    </w:p>
    <w:p w14:paraId="3B14F50A" w14:textId="77777777" w:rsidR="004072AB" w:rsidRPr="005669FF" w:rsidRDefault="004072AB" w:rsidP="00FE4B8C">
      <w:pPr>
        <w:tabs>
          <w:tab w:val="left" w:pos="3807"/>
        </w:tabs>
        <w:contextualSpacing/>
        <w:jc w:val="center"/>
        <w:rPr>
          <w:sz w:val="28"/>
          <w:lang w:val="ru-RU"/>
        </w:rPr>
      </w:pPr>
    </w:p>
    <w:p w14:paraId="2E09669D" w14:textId="77777777" w:rsidR="00C20070" w:rsidRPr="005669FF" w:rsidRDefault="00C20070" w:rsidP="00FE4B8C">
      <w:pPr>
        <w:tabs>
          <w:tab w:val="left" w:pos="1134"/>
        </w:tabs>
        <w:contextualSpacing/>
        <w:jc w:val="center"/>
        <w:rPr>
          <w:sz w:val="28"/>
          <w:lang w:val="ru-RU"/>
        </w:rPr>
      </w:pPr>
    </w:p>
    <w:p w14:paraId="39B250AE" w14:textId="77777777" w:rsidR="004072AB" w:rsidRPr="005669FF" w:rsidRDefault="004072AB" w:rsidP="00FE4B8C">
      <w:pPr>
        <w:tabs>
          <w:tab w:val="left" w:pos="1134"/>
        </w:tabs>
        <w:contextualSpacing/>
        <w:jc w:val="center"/>
        <w:rPr>
          <w:sz w:val="28"/>
          <w:lang w:val="ru-RU"/>
        </w:rPr>
      </w:pPr>
    </w:p>
    <w:p w14:paraId="08CDED2B" w14:textId="77777777" w:rsidR="004072AB" w:rsidRPr="005669FF" w:rsidRDefault="004072AB" w:rsidP="00FE4B8C">
      <w:pPr>
        <w:tabs>
          <w:tab w:val="left" w:pos="1086"/>
          <w:tab w:val="left" w:pos="1134"/>
        </w:tabs>
        <w:contextualSpacing/>
        <w:jc w:val="center"/>
        <w:rPr>
          <w:color w:val="000000"/>
          <w:sz w:val="28"/>
          <w:lang w:val="ru-RU"/>
        </w:rPr>
      </w:pPr>
    </w:p>
    <w:p w14:paraId="5F1048CF" w14:textId="77777777" w:rsidR="00423F07" w:rsidRPr="005669FF" w:rsidRDefault="00423F07" w:rsidP="00FE4B8C">
      <w:pPr>
        <w:tabs>
          <w:tab w:val="left" w:pos="1086"/>
          <w:tab w:val="left" w:pos="1134"/>
        </w:tabs>
        <w:contextualSpacing/>
        <w:jc w:val="center"/>
        <w:rPr>
          <w:color w:val="000000"/>
          <w:sz w:val="28"/>
          <w:lang w:val="ru-RU"/>
        </w:rPr>
      </w:pPr>
    </w:p>
    <w:p w14:paraId="0EC62443" w14:textId="77777777" w:rsidR="00423F07" w:rsidRPr="005669FF" w:rsidRDefault="00423F07" w:rsidP="00FE4B8C">
      <w:pPr>
        <w:tabs>
          <w:tab w:val="left" w:pos="1086"/>
          <w:tab w:val="left" w:pos="1134"/>
        </w:tabs>
        <w:contextualSpacing/>
        <w:jc w:val="center"/>
        <w:rPr>
          <w:color w:val="000000"/>
          <w:sz w:val="28"/>
          <w:lang w:val="ru-RU"/>
        </w:rPr>
      </w:pPr>
    </w:p>
    <w:p w14:paraId="6269E9DE" w14:textId="77777777" w:rsidR="00423F07" w:rsidRPr="005669FF" w:rsidRDefault="00423F07" w:rsidP="00FE4B8C">
      <w:pPr>
        <w:tabs>
          <w:tab w:val="left" w:pos="1086"/>
          <w:tab w:val="left" w:pos="1134"/>
        </w:tabs>
        <w:contextualSpacing/>
        <w:jc w:val="center"/>
        <w:rPr>
          <w:color w:val="000000"/>
          <w:sz w:val="28"/>
          <w:lang w:val="ru-RU"/>
        </w:rPr>
      </w:pPr>
    </w:p>
    <w:p w14:paraId="143DC716" w14:textId="77777777" w:rsidR="00423F07" w:rsidRPr="005669FF" w:rsidRDefault="00423F07" w:rsidP="00FE4B8C">
      <w:pPr>
        <w:tabs>
          <w:tab w:val="left" w:pos="1086"/>
          <w:tab w:val="left" w:pos="1134"/>
        </w:tabs>
        <w:contextualSpacing/>
        <w:jc w:val="center"/>
        <w:rPr>
          <w:color w:val="000000"/>
          <w:sz w:val="28"/>
          <w:lang w:val="ru-RU"/>
        </w:rPr>
      </w:pPr>
    </w:p>
    <w:p w14:paraId="210B5DE0" w14:textId="77777777" w:rsidR="00423F07" w:rsidRPr="005669FF" w:rsidRDefault="00423F07" w:rsidP="00FE4B8C">
      <w:pPr>
        <w:tabs>
          <w:tab w:val="left" w:pos="1086"/>
          <w:tab w:val="left" w:pos="1134"/>
        </w:tabs>
        <w:contextualSpacing/>
        <w:jc w:val="center"/>
        <w:rPr>
          <w:color w:val="000000"/>
          <w:sz w:val="28"/>
          <w:lang w:val="ru-RU"/>
        </w:rPr>
      </w:pPr>
    </w:p>
    <w:p w14:paraId="4C1D2DC5" w14:textId="77777777" w:rsidR="00423F07" w:rsidRPr="005669FF" w:rsidRDefault="00423F07" w:rsidP="00FE4B8C">
      <w:pPr>
        <w:tabs>
          <w:tab w:val="left" w:pos="1086"/>
          <w:tab w:val="left" w:pos="1134"/>
        </w:tabs>
        <w:contextualSpacing/>
        <w:jc w:val="center"/>
        <w:rPr>
          <w:color w:val="000000"/>
          <w:sz w:val="28"/>
          <w:lang w:val="ru-RU"/>
        </w:rPr>
      </w:pPr>
    </w:p>
    <w:p w14:paraId="1671BEC7" w14:textId="77777777" w:rsidR="00056A6F" w:rsidRPr="005669FF" w:rsidRDefault="00056A6F" w:rsidP="00FE4B8C">
      <w:pPr>
        <w:tabs>
          <w:tab w:val="left" w:pos="1134"/>
        </w:tabs>
        <w:contextualSpacing/>
        <w:jc w:val="center"/>
        <w:rPr>
          <w:sz w:val="28"/>
          <w:lang w:val="ru-RU"/>
        </w:rPr>
      </w:pPr>
    </w:p>
    <w:p w14:paraId="24B09476" w14:textId="77777777" w:rsidR="00FA63EB" w:rsidRPr="005669FF" w:rsidRDefault="00FA63EB" w:rsidP="00FE4B8C">
      <w:pPr>
        <w:contextualSpacing/>
        <w:jc w:val="center"/>
        <w:rPr>
          <w:b/>
          <w:sz w:val="28"/>
          <w:lang w:val="ru-RU"/>
        </w:rPr>
      </w:pPr>
    </w:p>
    <w:p w14:paraId="253C473D" w14:textId="77777777" w:rsidR="00A32F4C" w:rsidRPr="005669FF" w:rsidRDefault="00A32F4C" w:rsidP="00FE4B8C">
      <w:pPr>
        <w:contextualSpacing/>
        <w:jc w:val="center"/>
        <w:rPr>
          <w:b/>
          <w:sz w:val="28"/>
          <w:lang w:val="ru-RU"/>
        </w:rPr>
      </w:pPr>
    </w:p>
    <w:p w14:paraId="1485B6DF" w14:textId="77777777" w:rsidR="00A32F4C" w:rsidRPr="005669FF" w:rsidRDefault="00A32F4C" w:rsidP="00FE4B8C">
      <w:pPr>
        <w:contextualSpacing/>
        <w:jc w:val="center"/>
        <w:rPr>
          <w:b/>
          <w:sz w:val="28"/>
          <w:lang w:val="ru-RU"/>
        </w:rPr>
      </w:pPr>
    </w:p>
    <w:p w14:paraId="68C535F7" w14:textId="77777777" w:rsidR="00A32F4C" w:rsidRPr="005669FF" w:rsidRDefault="00A32F4C" w:rsidP="00FE4B8C">
      <w:pPr>
        <w:contextualSpacing/>
        <w:jc w:val="center"/>
        <w:rPr>
          <w:b/>
          <w:sz w:val="28"/>
          <w:lang w:val="ru-RU"/>
        </w:rPr>
      </w:pPr>
    </w:p>
    <w:p w14:paraId="70B44455" w14:textId="77777777" w:rsidR="00FA63EB" w:rsidRPr="005669FF" w:rsidRDefault="00FA63EB" w:rsidP="00FE4B8C">
      <w:pPr>
        <w:contextualSpacing/>
        <w:jc w:val="center"/>
        <w:rPr>
          <w:b/>
          <w:sz w:val="28"/>
          <w:lang w:val="ru-RU"/>
        </w:rPr>
      </w:pPr>
    </w:p>
    <w:p w14:paraId="4EAE5788" w14:textId="77777777" w:rsidR="00FA63EB" w:rsidRPr="005669FF" w:rsidRDefault="00FA63EB" w:rsidP="00FE4B8C">
      <w:pPr>
        <w:contextualSpacing/>
        <w:jc w:val="center"/>
        <w:rPr>
          <w:b/>
          <w:sz w:val="28"/>
          <w:lang w:val="ru-RU"/>
        </w:rPr>
      </w:pPr>
    </w:p>
    <w:p w14:paraId="1160D08E" w14:textId="77777777" w:rsidR="00A83BC8" w:rsidRPr="005669FF" w:rsidRDefault="004072AB" w:rsidP="00FE4B8C">
      <w:pPr>
        <w:contextualSpacing/>
        <w:jc w:val="center"/>
        <w:rPr>
          <w:b/>
          <w:bCs/>
          <w:caps/>
          <w:lang w:val="ru-RU"/>
        </w:rPr>
      </w:pPr>
      <w:r w:rsidRPr="005669FF">
        <w:rPr>
          <w:b/>
          <w:sz w:val="28"/>
          <w:lang w:val="ru-RU"/>
        </w:rPr>
        <w:t>Астана 20</w:t>
      </w:r>
      <w:r w:rsidR="00427528" w:rsidRPr="005669FF">
        <w:rPr>
          <w:b/>
          <w:sz w:val="28"/>
          <w:lang w:val="ru-RU"/>
        </w:rPr>
        <w:t>1</w:t>
      </w:r>
      <w:r w:rsidR="00AB08A6" w:rsidRPr="005669FF">
        <w:rPr>
          <w:b/>
          <w:sz w:val="28"/>
          <w:lang w:val="ru-RU"/>
        </w:rPr>
        <w:t>8</w:t>
      </w:r>
      <w:r w:rsidR="00853768" w:rsidRPr="005669FF">
        <w:rPr>
          <w:lang w:val="ru-RU"/>
        </w:rPr>
        <w:br w:type="page"/>
      </w:r>
    </w:p>
    <w:p w14:paraId="4A2D8A63" w14:textId="5C162403" w:rsidR="00185455" w:rsidRPr="003B6DFF" w:rsidRDefault="003B6DFF" w:rsidP="00FE4B8C">
      <w:pPr>
        <w:pStyle w:val="af3"/>
        <w:spacing w:before="0" w:line="240" w:lineRule="auto"/>
        <w:contextualSpacing/>
        <w:jc w:val="both"/>
        <w:rPr>
          <w:color w:val="auto"/>
          <w:lang w:val="kk-KZ"/>
        </w:rPr>
      </w:pPr>
      <w:r>
        <w:rPr>
          <w:rFonts w:ascii="Times New Roman" w:hAnsi="Times New Roman"/>
          <w:color w:val="auto"/>
          <w:lang w:val="kk-KZ"/>
        </w:rPr>
        <w:lastRenderedPageBreak/>
        <w:t>Мазмұны</w:t>
      </w:r>
    </w:p>
    <w:p w14:paraId="065CC87D" w14:textId="77C49FE8" w:rsidR="002E781D" w:rsidRDefault="007C4545">
      <w:pPr>
        <w:pStyle w:val="12"/>
        <w:rPr>
          <w:rFonts w:asciiTheme="minorHAnsi" w:eastAsiaTheme="minorEastAsia" w:hAnsiTheme="minorHAnsi" w:cstheme="minorBidi"/>
          <w:noProof/>
          <w:sz w:val="22"/>
          <w:szCs w:val="22"/>
        </w:rPr>
      </w:pPr>
      <w:r w:rsidRPr="005669FF">
        <w:rPr>
          <w:sz w:val="22"/>
          <w:szCs w:val="22"/>
        </w:rPr>
        <w:fldChar w:fldCharType="begin"/>
      </w:r>
      <w:r w:rsidR="00423F07" w:rsidRPr="005669FF">
        <w:rPr>
          <w:sz w:val="22"/>
          <w:szCs w:val="22"/>
        </w:rPr>
        <w:instrText xml:space="preserve"> TOC \o "1-3" \h \z \u </w:instrText>
      </w:r>
      <w:r w:rsidRPr="005669FF">
        <w:rPr>
          <w:sz w:val="22"/>
          <w:szCs w:val="22"/>
        </w:rPr>
        <w:fldChar w:fldCharType="separate"/>
      </w:r>
      <w:hyperlink w:anchor="_Toc524692398" w:history="1">
        <w:r w:rsidR="002E781D" w:rsidRPr="00052796">
          <w:rPr>
            <w:rStyle w:val="af4"/>
            <w:noProof/>
          </w:rPr>
          <w:t>1.</w:t>
        </w:r>
        <w:r w:rsidR="002E781D">
          <w:rPr>
            <w:rFonts w:asciiTheme="minorHAnsi" w:eastAsiaTheme="minorEastAsia" w:hAnsiTheme="minorHAnsi" w:cstheme="minorBidi"/>
            <w:noProof/>
            <w:sz w:val="22"/>
            <w:szCs w:val="22"/>
          </w:rPr>
          <w:tab/>
        </w:r>
        <w:r w:rsidR="003B6DFF" w:rsidRPr="003B6DFF">
          <w:rPr>
            <w:rStyle w:val="af4"/>
          </w:rPr>
          <w:t>ЖАЛПЫ ЕРЕЖЕЛЕР</w:t>
        </w:r>
        <w:r w:rsidR="002E781D">
          <w:rPr>
            <w:noProof/>
            <w:webHidden/>
          </w:rPr>
          <w:tab/>
        </w:r>
        <w:r w:rsidR="002E781D">
          <w:rPr>
            <w:noProof/>
            <w:webHidden/>
          </w:rPr>
          <w:fldChar w:fldCharType="begin"/>
        </w:r>
        <w:r w:rsidR="002E781D">
          <w:rPr>
            <w:noProof/>
            <w:webHidden/>
          </w:rPr>
          <w:instrText xml:space="preserve"> PAGEREF _Toc524692398 \h </w:instrText>
        </w:r>
        <w:r w:rsidR="002E781D">
          <w:rPr>
            <w:noProof/>
            <w:webHidden/>
          </w:rPr>
        </w:r>
        <w:r w:rsidR="002E781D">
          <w:rPr>
            <w:noProof/>
            <w:webHidden/>
          </w:rPr>
          <w:fldChar w:fldCharType="separate"/>
        </w:r>
        <w:r w:rsidR="002E781D">
          <w:rPr>
            <w:noProof/>
            <w:webHidden/>
          </w:rPr>
          <w:t>3</w:t>
        </w:r>
        <w:r w:rsidR="002E781D">
          <w:rPr>
            <w:noProof/>
            <w:webHidden/>
          </w:rPr>
          <w:fldChar w:fldCharType="end"/>
        </w:r>
      </w:hyperlink>
    </w:p>
    <w:p w14:paraId="30841829" w14:textId="0B2E0B28" w:rsidR="002E781D" w:rsidRDefault="00C0774A">
      <w:pPr>
        <w:pStyle w:val="22"/>
        <w:rPr>
          <w:rFonts w:asciiTheme="minorHAnsi" w:eastAsiaTheme="minorEastAsia" w:hAnsiTheme="minorHAnsi" w:cstheme="minorBidi"/>
          <w:sz w:val="22"/>
          <w:lang w:val="ru-RU" w:eastAsia="ru-RU"/>
        </w:rPr>
      </w:pPr>
      <w:hyperlink w:anchor="_Toc524692399" w:history="1">
        <w:r w:rsidR="002E781D" w:rsidRPr="00052796">
          <w:rPr>
            <w:rStyle w:val="af4"/>
          </w:rPr>
          <w:t>1.1</w:t>
        </w:r>
        <w:r w:rsidR="002E781D">
          <w:rPr>
            <w:rFonts w:asciiTheme="minorHAnsi" w:eastAsiaTheme="minorEastAsia" w:hAnsiTheme="minorHAnsi" w:cstheme="minorBidi"/>
            <w:sz w:val="22"/>
            <w:lang w:val="ru-RU" w:eastAsia="ru-RU"/>
          </w:rPr>
          <w:tab/>
        </w:r>
        <w:r w:rsidR="002E781D" w:rsidRPr="00052796">
          <w:rPr>
            <w:rStyle w:val="af4"/>
          </w:rPr>
          <w:t>Макроэкономи</w:t>
        </w:r>
        <w:r w:rsidR="00C105CB">
          <w:rPr>
            <w:rStyle w:val="af4"/>
            <w:lang w:val="kk-KZ"/>
          </w:rPr>
          <w:t>калық үрдістер</w:t>
        </w:r>
        <w:r w:rsidR="002E781D">
          <w:rPr>
            <w:webHidden/>
          </w:rPr>
          <w:tab/>
        </w:r>
        <w:r w:rsidR="002E781D">
          <w:rPr>
            <w:webHidden/>
          </w:rPr>
          <w:fldChar w:fldCharType="begin"/>
        </w:r>
        <w:r w:rsidR="002E781D">
          <w:rPr>
            <w:webHidden/>
          </w:rPr>
          <w:instrText xml:space="preserve"> PAGEREF _Toc524692399 \h </w:instrText>
        </w:r>
        <w:r w:rsidR="002E781D">
          <w:rPr>
            <w:webHidden/>
          </w:rPr>
        </w:r>
        <w:r w:rsidR="002E781D">
          <w:rPr>
            <w:webHidden/>
          </w:rPr>
          <w:fldChar w:fldCharType="separate"/>
        </w:r>
        <w:r w:rsidR="002E781D">
          <w:rPr>
            <w:webHidden/>
          </w:rPr>
          <w:t>3</w:t>
        </w:r>
        <w:r w:rsidR="002E781D">
          <w:rPr>
            <w:webHidden/>
          </w:rPr>
          <w:fldChar w:fldCharType="end"/>
        </w:r>
      </w:hyperlink>
    </w:p>
    <w:p w14:paraId="569FB1F0" w14:textId="4AD09A0A" w:rsidR="002E781D" w:rsidRDefault="00C0774A">
      <w:pPr>
        <w:pStyle w:val="22"/>
        <w:rPr>
          <w:rFonts w:asciiTheme="minorHAnsi" w:eastAsiaTheme="minorEastAsia" w:hAnsiTheme="minorHAnsi" w:cstheme="minorBidi"/>
          <w:sz w:val="22"/>
          <w:lang w:val="ru-RU" w:eastAsia="ru-RU"/>
        </w:rPr>
      </w:pPr>
      <w:hyperlink w:anchor="_Toc524692400" w:history="1">
        <w:r w:rsidR="002E781D" w:rsidRPr="00052796">
          <w:rPr>
            <w:rStyle w:val="af4"/>
          </w:rPr>
          <w:t>1.2</w:t>
        </w:r>
        <w:r w:rsidR="002E781D">
          <w:rPr>
            <w:rFonts w:asciiTheme="minorHAnsi" w:eastAsiaTheme="minorEastAsia" w:hAnsiTheme="minorHAnsi" w:cstheme="minorBidi"/>
            <w:sz w:val="22"/>
            <w:lang w:val="ru-RU" w:eastAsia="ru-RU"/>
          </w:rPr>
          <w:tab/>
        </w:r>
        <w:r w:rsidR="00C105CB" w:rsidRPr="00C105CB">
          <w:rPr>
            <w:rStyle w:val="af4"/>
          </w:rPr>
          <w:t>Негізгі қауіптер</w:t>
        </w:r>
        <w:r w:rsidR="002E781D">
          <w:rPr>
            <w:webHidden/>
          </w:rPr>
          <w:tab/>
        </w:r>
        <w:r w:rsidR="002E781D">
          <w:rPr>
            <w:webHidden/>
          </w:rPr>
          <w:fldChar w:fldCharType="begin"/>
        </w:r>
        <w:r w:rsidR="002E781D">
          <w:rPr>
            <w:webHidden/>
          </w:rPr>
          <w:instrText xml:space="preserve"> PAGEREF _Toc524692400 \h </w:instrText>
        </w:r>
        <w:r w:rsidR="002E781D">
          <w:rPr>
            <w:webHidden/>
          </w:rPr>
        </w:r>
        <w:r w:rsidR="002E781D">
          <w:rPr>
            <w:webHidden/>
          </w:rPr>
          <w:fldChar w:fldCharType="separate"/>
        </w:r>
        <w:r w:rsidR="002E781D">
          <w:rPr>
            <w:webHidden/>
          </w:rPr>
          <w:t>5</w:t>
        </w:r>
        <w:r w:rsidR="002E781D">
          <w:rPr>
            <w:webHidden/>
          </w:rPr>
          <w:fldChar w:fldCharType="end"/>
        </w:r>
      </w:hyperlink>
    </w:p>
    <w:p w14:paraId="477A243F" w14:textId="2D3A1184" w:rsidR="002E781D" w:rsidRDefault="00C0774A" w:rsidP="00C105CB">
      <w:pPr>
        <w:pStyle w:val="33"/>
        <w:rPr>
          <w:rFonts w:asciiTheme="minorHAnsi" w:eastAsiaTheme="minorEastAsia" w:hAnsiTheme="minorHAnsi" w:cstheme="minorBidi"/>
          <w:sz w:val="22"/>
          <w:lang w:val="ru-RU" w:eastAsia="ru-RU"/>
        </w:rPr>
      </w:pPr>
      <w:hyperlink w:anchor="_Toc524692401" w:history="1">
        <w:r w:rsidR="002E781D" w:rsidRPr="00052796">
          <w:rPr>
            <w:rStyle w:val="af4"/>
          </w:rPr>
          <w:t>1.2.1</w:t>
        </w:r>
        <w:r w:rsidR="002E781D">
          <w:rPr>
            <w:rFonts w:asciiTheme="minorHAnsi" w:eastAsiaTheme="minorEastAsia" w:hAnsiTheme="minorHAnsi" w:cstheme="minorBidi"/>
            <w:sz w:val="22"/>
            <w:lang w:val="ru-RU" w:eastAsia="ru-RU"/>
          </w:rPr>
          <w:tab/>
        </w:r>
        <w:r w:rsidR="00C105CB">
          <w:rPr>
            <w:rStyle w:val="af4"/>
            <w:lang w:val="kk-KZ"/>
          </w:rPr>
          <w:t>Негізгі сыртқы қа</w:t>
        </w:r>
        <w:r w:rsidR="001D7CC0">
          <w:rPr>
            <w:rStyle w:val="af4"/>
            <w:lang w:val="kk-KZ"/>
          </w:rPr>
          <w:t>терлер</w:t>
        </w:r>
        <w:r w:rsidR="002E781D">
          <w:rPr>
            <w:webHidden/>
          </w:rPr>
          <w:tab/>
        </w:r>
        <w:r w:rsidR="002E781D">
          <w:rPr>
            <w:webHidden/>
          </w:rPr>
          <w:fldChar w:fldCharType="begin"/>
        </w:r>
        <w:r w:rsidR="002E781D">
          <w:rPr>
            <w:webHidden/>
          </w:rPr>
          <w:instrText xml:space="preserve"> PAGEREF _Toc524692401 \h </w:instrText>
        </w:r>
        <w:r w:rsidR="002E781D">
          <w:rPr>
            <w:webHidden/>
          </w:rPr>
        </w:r>
        <w:r w:rsidR="002E781D">
          <w:rPr>
            <w:webHidden/>
          </w:rPr>
          <w:fldChar w:fldCharType="separate"/>
        </w:r>
        <w:r w:rsidR="002E781D">
          <w:rPr>
            <w:webHidden/>
          </w:rPr>
          <w:t>5</w:t>
        </w:r>
        <w:r w:rsidR="002E781D">
          <w:rPr>
            <w:webHidden/>
          </w:rPr>
          <w:fldChar w:fldCharType="end"/>
        </w:r>
      </w:hyperlink>
    </w:p>
    <w:p w14:paraId="33CD597B" w14:textId="0C9FFBBC" w:rsidR="002E781D" w:rsidRDefault="00C0774A" w:rsidP="00C105CB">
      <w:pPr>
        <w:pStyle w:val="33"/>
        <w:rPr>
          <w:rFonts w:asciiTheme="minorHAnsi" w:eastAsiaTheme="minorEastAsia" w:hAnsiTheme="minorHAnsi" w:cstheme="minorBidi"/>
          <w:sz w:val="22"/>
          <w:lang w:val="ru-RU" w:eastAsia="ru-RU"/>
        </w:rPr>
      </w:pPr>
      <w:hyperlink w:anchor="_Toc524692402" w:history="1">
        <w:r w:rsidR="002E781D" w:rsidRPr="00052796">
          <w:rPr>
            <w:rStyle w:val="af4"/>
          </w:rPr>
          <w:t>2.3.2</w:t>
        </w:r>
        <w:r w:rsidR="002E781D">
          <w:rPr>
            <w:rFonts w:asciiTheme="minorHAnsi" w:eastAsiaTheme="minorEastAsia" w:hAnsiTheme="minorHAnsi" w:cstheme="minorBidi"/>
            <w:sz w:val="22"/>
            <w:lang w:val="ru-RU" w:eastAsia="ru-RU"/>
          </w:rPr>
          <w:tab/>
        </w:r>
        <w:r w:rsidR="00C105CB" w:rsidRPr="00C105CB">
          <w:rPr>
            <w:rStyle w:val="af4"/>
          </w:rPr>
          <w:t xml:space="preserve">Негізгі </w:t>
        </w:r>
        <w:r w:rsidR="00C105CB">
          <w:rPr>
            <w:rStyle w:val="af4"/>
            <w:lang w:val="kk-KZ"/>
          </w:rPr>
          <w:t>ішкі</w:t>
        </w:r>
        <w:r w:rsidR="00C105CB" w:rsidRPr="00C105CB">
          <w:rPr>
            <w:rStyle w:val="af4"/>
          </w:rPr>
          <w:t xml:space="preserve"> қа</w:t>
        </w:r>
        <w:r w:rsidR="001D7CC0">
          <w:rPr>
            <w:rStyle w:val="af4"/>
            <w:lang w:val="kk-KZ"/>
          </w:rPr>
          <w:t>терлер</w:t>
        </w:r>
        <w:r w:rsidR="002E781D">
          <w:rPr>
            <w:webHidden/>
          </w:rPr>
          <w:tab/>
        </w:r>
        <w:r w:rsidR="002E781D">
          <w:rPr>
            <w:webHidden/>
          </w:rPr>
          <w:fldChar w:fldCharType="begin"/>
        </w:r>
        <w:r w:rsidR="002E781D">
          <w:rPr>
            <w:webHidden/>
          </w:rPr>
          <w:instrText xml:space="preserve"> PAGEREF _Toc524692402 \h </w:instrText>
        </w:r>
        <w:r w:rsidR="002E781D">
          <w:rPr>
            <w:webHidden/>
          </w:rPr>
        </w:r>
        <w:r w:rsidR="002E781D">
          <w:rPr>
            <w:webHidden/>
          </w:rPr>
          <w:fldChar w:fldCharType="separate"/>
        </w:r>
        <w:r w:rsidR="002E781D">
          <w:rPr>
            <w:webHidden/>
          </w:rPr>
          <w:t>7</w:t>
        </w:r>
        <w:r w:rsidR="002E781D">
          <w:rPr>
            <w:webHidden/>
          </w:rPr>
          <w:fldChar w:fldCharType="end"/>
        </w:r>
      </w:hyperlink>
    </w:p>
    <w:p w14:paraId="67EEA04B" w14:textId="0F6B6D85" w:rsidR="002E781D" w:rsidRDefault="00C0774A">
      <w:pPr>
        <w:pStyle w:val="12"/>
        <w:rPr>
          <w:rFonts w:asciiTheme="minorHAnsi" w:eastAsiaTheme="minorEastAsia" w:hAnsiTheme="minorHAnsi" w:cstheme="minorBidi"/>
          <w:noProof/>
          <w:sz w:val="22"/>
          <w:szCs w:val="22"/>
        </w:rPr>
      </w:pPr>
      <w:hyperlink w:anchor="_Toc524692403" w:history="1">
        <w:r w:rsidR="002E781D" w:rsidRPr="00052796">
          <w:rPr>
            <w:rStyle w:val="af4"/>
            <w:noProof/>
          </w:rPr>
          <w:t>2</w:t>
        </w:r>
        <w:r w:rsidR="002E781D">
          <w:rPr>
            <w:rFonts w:asciiTheme="minorHAnsi" w:eastAsiaTheme="minorEastAsia" w:hAnsiTheme="minorHAnsi" w:cstheme="minorBidi"/>
            <w:noProof/>
            <w:sz w:val="22"/>
            <w:szCs w:val="22"/>
          </w:rPr>
          <w:tab/>
        </w:r>
        <w:r w:rsidR="002E781D" w:rsidRPr="00052796">
          <w:rPr>
            <w:rStyle w:val="af4"/>
            <w:noProof/>
          </w:rPr>
          <w:t>МИССИЯ</w:t>
        </w:r>
        <w:r w:rsidR="00C105CB">
          <w:rPr>
            <w:rStyle w:val="af4"/>
            <w:noProof/>
            <w:lang w:val="kk-KZ"/>
          </w:rPr>
          <w:t xml:space="preserve"> ЖӘНЕ ПАЙЫМДАУ</w:t>
        </w:r>
        <w:r w:rsidR="002E781D">
          <w:rPr>
            <w:noProof/>
            <w:webHidden/>
          </w:rPr>
          <w:tab/>
        </w:r>
        <w:r w:rsidR="002E781D">
          <w:rPr>
            <w:noProof/>
            <w:webHidden/>
          </w:rPr>
          <w:fldChar w:fldCharType="begin"/>
        </w:r>
        <w:r w:rsidR="002E781D">
          <w:rPr>
            <w:noProof/>
            <w:webHidden/>
          </w:rPr>
          <w:instrText xml:space="preserve"> PAGEREF _Toc524692403 \h </w:instrText>
        </w:r>
        <w:r w:rsidR="002E781D">
          <w:rPr>
            <w:noProof/>
            <w:webHidden/>
          </w:rPr>
        </w:r>
        <w:r w:rsidR="002E781D">
          <w:rPr>
            <w:noProof/>
            <w:webHidden/>
          </w:rPr>
          <w:fldChar w:fldCharType="separate"/>
        </w:r>
        <w:r w:rsidR="002E781D">
          <w:rPr>
            <w:noProof/>
            <w:webHidden/>
          </w:rPr>
          <w:t>8</w:t>
        </w:r>
        <w:r w:rsidR="002E781D">
          <w:rPr>
            <w:noProof/>
            <w:webHidden/>
          </w:rPr>
          <w:fldChar w:fldCharType="end"/>
        </w:r>
      </w:hyperlink>
    </w:p>
    <w:p w14:paraId="48884A91" w14:textId="7A262200" w:rsidR="002E781D" w:rsidRDefault="00C0774A">
      <w:pPr>
        <w:pStyle w:val="12"/>
        <w:rPr>
          <w:rFonts w:asciiTheme="minorHAnsi" w:eastAsiaTheme="minorEastAsia" w:hAnsiTheme="minorHAnsi" w:cstheme="minorBidi"/>
          <w:noProof/>
          <w:sz w:val="22"/>
          <w:szCs w:val="22"/>
        </w:rPr>
      </w:pPr>
      <w:hyperlink w:anchor="_Toc524692404" w:history="1">
        <w:r w:rsidR="002E781D" w:rsidRPr="00052796">
          <w:rPr>
            <w:rStyle w:val="af4"/>
            <w:noProof/>
          </w:rPr>
          <w:t>3</w:t>
        </w:r>
        <w:r w:rsidR="002E781D">
          <w:rPr>
            <w:rFonts w:asciiTheme="minorHAnsi" w:eastAsiaTheme="minorEastAsia" w:hAnsiTheme="minorHAnsi" w:cstheme="minorBidi"/>
            <w:noProof/>
            <w:sz w:val="22"/>
            <w:szCs w:val="22"/>
          </w:rPr>
          <w:tab/>
        </w:r>
        <w:r w:rsidR="002E781D" w:rsidRPr="00052796">
          <w:rPr>
            <w:rStyle w:val="af4"/>
            <w:noProof/>
          </w:rPr>
          <w:t>СТРАТЕГИ</w:t>
        </w:r>
        <w:r w:rsidR="00C105CB">
          <w:rPr>
            <w:rStyle w:val="af4"/>
            <w:noProof/>
            <w:lang w:val="kk-KZ"/>
          </w:rPr>
          <w:t>ЯЛЫҚ МАҚСАТТАР</w:t>
        </w:r>
        <w:r w:rsidR="002E781D">
          <w:rPr>
            <w:noProof/>
            <w:webHidden/>
          </w:rPr>
          <w:tab/>
        </w:r>
        <w:r w:rsidR="002E781D">
          <w:rPr>
            <w:noProof/>
            <w:webHidden/>
          </w:rPr>
          <w:fldChar w:fldCharType="begin"/>
        </w:r>
        <w:r w:rsidR="002E781D">
          <w:rPr>
            <w:noProof/>
            <w:webHidden/>
          </w:rPr>
          <w:instrText xml:space="preserve"> PAGEREF _Toc524692404 \h </w:instrText>
        </w:r>
        <w:r w:rsidR="002E781D">
          <w:rPr>
            <w:noProof/>
            <w:webHidden/>
          </w:rPr>
        </w:r>
        <w:r w:rsidR="002E781D">
          <w:rPr>
            <w:noProof/>
            <w:webHidden/>
          </w:rPr>
          <w:fldChar w:fldCharType="separate"/>
        </w:r>
        <w:r w:rsidR="002E781D">
          <w:rPr>
            <w:noProof/>
            <w:webHidden/>
          </w:rPr>
          <w:t>8</w:t>
        </w:r>
        <w:r w:rsidR="002E781D">
          <w:rPr>
            <w:noProof/>
            <w:webHidden/>
          </w:rPr>
          <w:fldChar w:fldCharType="end"/>
        </w:r>
      </w:hyperlink>
    </w:p>
    <w:p w14:paraId="2FA1770A" w14:textId="33B3B633" w:rsidR="002E781D" w:rsidRDefault="00C0774A">
      <w:pPr>
        <w:pStyle w:val="12"/>
        <w:rPr>
          <w:rFonts w:asciiTheme="minorHAnsi" w:eastAsiaTheme="minorEastAsia" w:hAnsiTheme="minorHAnsi" w:cstheme="minorBidi"/>
          <w:noProof/>
          <w:sz w:val="22"/>
          <w:szCs w:val="22"/>
        </w:rPr>
      </w:pPr>
      <w:hyperlink w:anchor="_Toc524692405" w:history="1">
        <w:r w:rsidR="002E781D" w:rsidRPr="00052796">
          <w:rPr>
            <w:rStyle w:val="af4"/>
            <w:noProof/>
          </w:rPr>
          <w:t>4</w:t>
        </w:r>
        <w:r w:rsidR="002E781D">
          <w:rPr>
            <w:rFonts w:asciiTheme="minorHAnsi" w:eastAsiaTheme="minorEastAsia" w:hAnsiTheme="minorHAnsi" w:cstheme="minorBidi"/>
            <w:noProof/>
            <w:sz w:val="22"/>
            <w:szCs w:val="22"/>
          </w:rPr>
          <w:tab/>
        </w:r>
        <w:r w:rsidR="002E781D" w:rsidRPr="00052796">
          <w:rPr>
            <w:rStyle w:val="af4"/>
            <w:noProof/>
          </w:rPr>
          <w:t>СТРАТЕГИ</w:t>
        </w:r>
        <w:r w:rsidR="00C105CB">
          <w:rPr>
            <w:rStyle w:val="af4"/>
            <w:noProof/>
            <w:lang w:val="kk-KZ"/>
          </w:rPr>
          <w:t>ЯЛЫҚ БАСТАМАЛАР</w:t>
        </w:r>
        <w:r w:rsidR="002E781D">
          <w:rPr>
            <w:noProof/>
            <w:webHidden/>
          </w:rPr>
          <w:tab/>
        </w:r>
        <w:r w:rsidR="002E781D">
          <w:rPr>
            <w:noProof/>
            <w:webHidden/>
          </w:rPr>
          <w:fldChar w:fldCharType="begin"/>
        </w:r>
        <w:r w:rsidR="002E781D">
          <w:rPr>
            <w:noProof/>
            <w:webHidden/>
          </w:rPr>
          <w:instrText xml:space="preserve"> PAGEREF _Toc524692405 \h </w:instrText>
        </w:r>
        <w:r w:rsidR="002E781D">
          <w:rPr>
            <w:noProof/>
            <w:webHidden/>
          </w:rPr>
        </w:r>
        <w:r w:rsidR="002E781D">
          <w:rPr>
            <w:noProof/>
            <w:webHidden/>
          </w:rPr>
          <w:fldChar w:fldCharType="separate"/>
        </w:r>
        <w:r w:rsidR="002E781D">
          <w:rPr>
            <w:noProof/>
            <w:webHidden/>
          </w:rPr>
          <w:t>8</w:t>
        </w:r>
        <w:r w:rsidR="002E781D">
          <w:rPr>
            <w:noProof/>
            <w:webHidden/>
          </w:rPr>
          <w:fldChar w:fldCharType="end"/>
        </w:r>
      </w:hyperlink>
    </w:p>
    <w:p w14:paraId="606096B8" w14:textId="0BA2FC2C" w:rsidR="002E781D" w:rsidRDefault="00C0774A">
      <w:pPr>
        <w:pStyle w:val="22"/>
        <w:rPr>
          <w:rFonts w:asciiTheme="minorHAnsi" w:eastAsiaTheme="minorEastAsia" w:hAnsiTheme="minorHAnsi" w:cstheme="minorBidi"/>
          <w:sz w:val="22"/>
          <w:lang w:val="ru-RU" w:eastAsia="ru-RU"/>
        </w:rPr>
      </w:pPr>
      <w:hyperlink w:anchor="_Toc524692406" w:history="1">
        <w:r w:rsidR="002E781D" w:rsidRPr="00052796">
          <w:rPr>
            <w:rStyle w:val="af4"/>
          </w:rPr>
          <w:t>4.1</w:t>
        </w:r>
        <w:r w:rsidR="002E781D">
          <w:rPr>
            <w:rFonts w:asciiTheme="minorHAnsi" w:eastAsiaTheme="minorEastAsia" w:hAnsiTheme="minorHAnsi" w:cstheme="minorBidi"/>
            <w:sz w:val="22"/>
            <w:lang w:val="ru-RU" w:eastAsia="ru-RU"/>
          </w:rPr>
          <w:tab/>
        </w:r>
        <w:r w:rsidR="00C105CB">
          <w:rPr>
            <w:rStyle w:val="af4"/>
            <w:lang w:val="kk-KZ"/>
          </w:rPr>
          <w:t>Сауда рентабел</w:t>
        </w:r>
        <w:r w:rsidR="00AB165C">
          <w:rPr>
            <w:rStyle w:val="af4"/>
            <w:lang w:val="kk-KZ"/>
          </w:rPr>
          <w:t>ь</w:t>
        </w:r>
        <w:r w:rsidR="00C105CB">
          <w:rPr>
            <w:rStyle w:val="af4"/>
            <w:lang w:val="kk-KZ"/>
          </w:rPr>
          <w:t>ділігін арттыру</w:t>
        </w:r>
        <w:r w:rsidR="002E781D">
          <w:rPr>
            <w:webHidden/>
          </w:rPr>
          <w:tab/>
        </w:r>
        <w:r w:rsidR="002E781D">
          <w:rPr>
            <w:webHidden/>
          </w:rPr>
          <w:fldChar w:fldCharType="begin"/>
        </w:r>
        <w:r w:rsidR="002E781D">
          <w:rPr>
            <w:webHidden/>
          </w:rPr>
          <w:instrText xml:space="preserve"> PAGEREF _Toc524692406 \h </w:instrText>
        </w:r>
        <w:r w:rsidR="002E781D">
          <w:rPr>
            <w:webHidden/>
          </w:rPr>
        </w:r>
        <w:r w:rsidR="002E781D">
          <w:rPr>
            <w:webHidden/>
          </w:rPr>
          <w:fldChar w:fldCharType="separate"/>
        </w:r>
        <w:r w:rsidR="002E781D">
          <w:rPr>
            <w:webHidden/>
          </w:rPr>
          <w:t>9</w:t>
        </w:r>
        <w:r w:rsidR="002E781D">
          <w:rPr>
            <w:webHidden/>
          </w:rPr>
          <w:fldChar w:fldCharType="end"/>
        </w:r>
      </w:hyperlink>
    </w:p>
    <w:p w14:paraId="7482F3BF" w14:textId="5F7F8908" w:rsidR="002E781D" w:rsidRDefault="00C0774A" w:rsidP="00C105CB">
      <w:pPr>
        <w:pStyle w:val="33"/>
        <w:rPr>
          <w:rFonts w:asciiTheme="minorHAnsi" w:eastAsiaTheme="minorEastAsia" w:hAnsiTheme="minorHAnsi" w:cstheme="minorBidi"/>
          <w:sz w:val="22"/>
          <w:lang w:val="ru-RU" w:eastAsia="ru-RU"/>
        </w:rPr>
      </w:pPr>
      <w:hyperlink w:anchor="_Toc524692407" w:history="1">
        <w:r w:rsidR="002E781D" w:rsidRPr="00052796">
          <w:rPr>
            <w:rStyle w:val="af4"/>
          </w:rPr>
          <w:t>4.1.1</w:t>
        </w:r>
        <w:r w:rsidR="002E781D">
          <w:rPr>
            <w:rFonts w:asciiTheme="minorHAnsi" w:eastAsiaTheme="minorEastAsia" w:hAnsiTheme="minorHAnsi" w:cstheme="minorBidi"/>
            <w:sz w:val="22"/>
            <w:lang w:val="ru-RU" w:eastAsia="ru-RU"/>
          </w:rPr>
          <w:tab/>
        </w:r>
        <w:r w:rsidR="001D7CC0">
          <w:rPr>
            <w:rStyle w:val="af4"/>
            <w:lang w:val="kk-KZ"/>
          </w:rPr>
          <w:t>Ішкі нарықтарда э</w:t>
        </w:r>
        <w:r w:rsidR="00C105CB">
          <w:rPr>
            <w:rStyle w:val="af4"/>
            <w:lang w:val="kk-KZ"/>
          </w:rPr>
          <w:t>лектр энергия</w:t>
        </w:r>
        <w:r w:rsidR="00AB165C">
          <w:rPr>
            <w:rStyle w:val="af4"/>
            <w:lang w:val="kk-KZ"/>
          </w:rPr>
          <w:t>сы</w:t>
        </w:r>
        <w:r w:rsidR="00C105CB">
          <w:rPr>
            <w:rStyle w:val="af4"/>
            <w:lang w:val="kk-KZ"/>
          </w:rPr>
          <w:t xml:space="preserve"> мен көмір өткіз</w:t>
        </w:r>
        <w:r w:rsidR="00771E11">
          <w:rPr>
            <w:rStyle w:val="af4"/>
            <w:lang w:val="kk-KZ"/>
          </w:rPr>
          <w:t>уді</w:t>
        </w:r>
        <w:r w:rsidR="00C105CB">
          <w:rPr>
            <w:rStyle w:val="af4"/>
            <w:lang w:val="kk-KZ"/>
          </w:rPr>
          <w:t xml:space="preserve"> </w:t>
        </w:r>
        <w:r w:rsidR="00771E11">
          <w:rPr>
            <w:rStyle w:val="af4"/>
            <w:lang w:val="kk-KZ"/>
          </w:rPr>
          <w:t>ұлғайту</w:t>
        </w:r>
        <w:r w:rsidR="002E781D" w:rsidRPr="00052796">
          <w:rPr>
            <w:rStyle w:val="af4"/>
          </w:rPr>
          <w:t>.</w:t>
        </w:r>
        <w:r w:rsidR="002E781D">
          <w:rPr>
            <w:webHidden/>
          </w:rPr>
          <w:tab/>
        </w:r>
        <w:r w:rsidR="002E781D">
          <w:rPr>
            <w:webHidden/>
          </w:rPr>
          <w:fldChar w:fldCharType="begin"/>
        </w:r>
        <w:r w:rsidR="002E781D">
          <w:rPr>
            <w:webHidden/>
          </w:rPr>
          <w:instrText xml:space="preserve"> PAGEREF _Toc524692407 \h </w:instrText>
        </w:r>
        <w:r w:rsidR="002E781D">
          <w:rPr>
            <w:webHidden/>
          </w:rPr>
        </w:r>
        <w:r w:rsidR="002E781D">
          <w:rPr>
            <w:webHidden/>
          </w:rPr>
          <w:fldChar w:fldCharType="separate"/>
        </w:r>
        <w:r w:rsidR="002E781D">
          <w:rPr>
            <w:webHidden/>
          </w:rPr>
          <w:t>9</w:t>
        </w:r>
        <w:r w:rsidR="002E781D">
          <w:rPr>
            <w:webHidden/>
          </w:rPr>
          <w:fldChar w:fldCharType="end"/>
        </w:r>
      </w:hyperlink>
    </w:p>
    <w:p w14:paraId="5ECDDD99" w14:textId="267AD784" w:rsidR="002E781D" w:rsidRDefault="00C0774A" w:rsidP="00C105CB">
      <w:pPr>
        <w:pStyle w:val="33"/>
        <w:rPr>
          <w:rFonts w:asciiTheme="minorHAnsi" w:eastAsiaTheme="minorEastAsia" w:hAnsiTheme="minorHAnsi" w:cstheme="minorBidi"/>
          <w:sz w:val="22"/>
          <w:lang w:val="ru-RU" w:eastAsia="ru-RU"/>
        </w:rPr>
      </w:pPr>
      <w:hyperlink w:anchor="_Toc524692408" w:history="1">
        <w:r w:rsidR="002E781D" w:rsidRPr="00052796">
          <w:rPr>
            <w:rStyle w:val="af4"/>
          </w:rPr>
          <w:t>4.1.2</w:t>
        </w:r>
        <w:r w:rsidR="002E781D">
          <w:rPr>
            <w:rFonts w:asciiTheme="minorHAnsi" w:eastAsiaTheme="minorEastAsia" w:hAnsiTheme="minorHAnsi" w:cstheme="minorBidi"/>
            <w:sz w:val="22"/>
            <w:lang w:val="ru-RU" w:eastAsia="ru-RU"/>
          </w:rPr>
          <w:tab/>
        </w:r>
        <w:r w:rsidR="00771E11" w:rsidRPr="00771E11">
          <w:rPr>
            <w:rFonts w:eastAsiaTheme="minorEastAsia"/>
            <w:sz w:val="22"/>
            <w:lang w:val="ru-RU" w:eastAsia="ru-RU"/>
          </w:rPr>
          <w:t>Сыртқы нарықтарда э</w:t>
        </w:r>
        <w:r w:rsidR="00C105CB" w:rsidRPr="00771E11">
          <w:rPr>
            <w:rStyle w:val="af4"/>
          </w:rPr>
          <w:t>лек</w:t>
        </w:r>
        <w:r w:rsidR="00C105CB" w:rsidRPr="00C105CB">
          <w:rPr>
            <w:rStyle w:val="af4"/>
          </w:rPr>
          <w:t>тр энергия мен көмір өткіз</w:t>
        </w:r>
        <w:r w:rsidR="00771E11">
          <w:rPr>
            <w:rStyle w:val="af4"/>
            <w:lang w:val="kk-KZ"/>
          </w:rPr>
          <w:t xml:space="preserve">уді ұлғайту </w:t>
        </w:r>
        <w:r w:rsidR="002E781D">
          <w:rPr>
            <w:webHidden/>
          </w:rPr>
          <w:tab/>
        </w:r>
        <w:r w:rsidR="002E781D">
          <w:rPr>
            <w:webHidden/>
          </w:rPr>
          <w:fldChar w:fldCharType="begin"/>
        </w:r>
        <w:r w:rsidR="002E781D">
          <w:rPr>
            <w:webHidden/>
          </w:rPr>
          <w:instrText xml:space="preserve"> PAGEREF _Toc524692408 \h </w:instrText>
        </w:r>
        <w:r w:rsidR="002E781D">
          <w:rPr>
            <w:webHidden/>
          </w:rPr>
        </w:r>
        <w:r w:rsidR="002E781D">
          <w:rPr>
            <w:webHidden/>
          </w:rPr>
          <w:fldChar w:fldCharType="separate"/>
        </w:r>
        <w:r w:rsidR="002E781D">
          <w:rPr>
            <w:webHidden/>
          </w:rPr>
          <w:t>9</w:t>
        </w:r>
        <w:r w:rsidR="002E781D">
          <w:rPr>
            <w:webHidden/>
          </w:rPr>
          <w:fldChar w:fldCharType="end"/>
        </w:r>
      </w:hyperlink>
    </w:p>
    <w:p w14:paraId="1ABB1020" w14:textId="5A90D83F" w:rsidR="002E781D" w:rsidRDefault="00C0774A" w:rsidP="00C105CB">
      <w:pPr>
        <w:pStyle w:val="33"/>
        <w:rPr>
          <w:rFonts w:asciiTheme="minorHAnsi" w:eastAsiaTheme="minorEastAsia" w:hAnsiTheme="minorHAnsi" w:cstheme="minorBidi"/>
          <w:sz w:val="22"/>
          <w:lang w:val="ru-RU" w:eastAsia="ru-RU"/>
        </w:rPr>
      </w:pPr>
      <w:hyperlink w:anchor="_Toc524692409" w:history="1">
        <w:r w:rsidR="002E781D" w:rsidRPr="00052796">
          <w:rPr>
            <w:rStyle w:val="af4"/>
          </w:rPr>
          <w:t>4.1.3</w:t>
        </w:r>
        <w:r w:rsidR="002E781D">
          <w:rPr>
            <w:rFonts w:asciiTheme="minorHAnsi" w:eastAsiaTheme="minorEastAsia" w:hAnsiTheme="minorHAnsi" w:cstheme="minorBidi"/>
            <w:sz w:val="22"/>
            <w:lang w:val="ru-RU" w:eastAsia="ru-RU"/>
          </w:rPr>
          <w:tab/>
        </w:r>
        <w:r w:rsidR="00C105CB" w:rsidRPr="00C105CB">
          <w:rPr>
            <w:rStyle w:val="af4"/>
          </w:rPr>
          <w:t>Электр энегриясы мен көм</w:t>
        </w:r>
        <w:r w:rsidR="00C105CB">
          <w:rPr>
            <w:rStyle w:val="af4"/>
            <w:lang w:val="kk-KZ"/>
          </w:rPr>
          <w:t>і</w:t>
        </w:r>
        <w:r w:rsidR="00C105CB" w:rsidRPr="00C105CB">
          <w:rPr>
            <w:rStyle w:val="af4"/>
          </w:rPr>
          <w:t>рді сату бойынша өнім желісін және бағалық опциялар</w:t>
        </w:r>
        <w:r w:rsidR="002A1C95">
          <w:rPr>
            <w:rStyle w:val="af4"/>
            <w:lang w:val="kk-KZ"/>
          </w:rPr>
          <w:t>ын</w:t>
        </w:r>
        <w:r w:rsidR="00C105CB" w:rsidRPr="00C105CB">
          <w:rPr>
            <w:rStyle w:val="af4"/>
          </w:rPr>
          <w:t xml:space="preserve"> дамыту </w:t>
        </w:r>
        <w:r w:rsidR="003B4408">
          <w:rPr>
            <w:webHidden/>
          </w:rPr>
          <w:tab/>
        </w:r>
        <w:r w:rsidR="002E781D">
          <w:rPr>
            <w:webHidden/>
          </w:rPr>
          <w:fldChar w:fldCharType="begin"/>
        </w:r>
        <w:r w:rsidR="002E781D">
          <w:rPr>
            <w:webHidden/>
          </w:rPr>
          <w:instrText xml:space="preserve"> PAGEREF _Toc524692409 \h </w:instrText>
        </w:r>
        <w:r w:rsidR="002E781D">
          <w:rPr>
            <w:webHidden/>
          </w:rPr>
        </w:r>
        <w:r w:rsidR="002E781D">
          <w:rPr>
            <w:webHidden/>
          </w:rPr>
          <w:fldChar w:fldCharType="separate"/>
        </w:r>
        <w:r w:rsidR="002E781D">
          <w:rPr>
            <w:webHidden/>
          </w:rPr>
          <w:t>10</w:t>
        </w:r>
        <w:r w:rsidR="002E781D">
          <w:rPr>
            <w:webHidden/>
          </w:rPr>
          <w:fldChar w:fldCharType="end"/>
        </w:r>
      </w:hyperlink>
    </w:p>
    <w:p w14:paraId="1566516D" w14:textId="2DCA8924" w:rsidR="002E781D" w:rsidRPr="00103542" w:rsidRDefault="00C0774A">
      <w:pPr>
        <w:pStyle w:val="22"/>
        <w:rPr>
          <w:rStyle w:val="af4"/>
        </w:rPr>
      </w:pPr>
      <w:hyperlink w:anchor="_Toc524692410" w:history="1">
        <w:r w:rsidR="002E781D" w:rsidRPr="00052796">
          <w:rPr>
            <w:rStyle w:val="af4"/>
          </w:rPr>
          <w:t>4.2</w:t>
        </w:r>
        <w:r w:rsidR="002E781D" w:rsidRPr="00103542">
          <w:rPr>
            <w:rStyle w:val="af4"/>
          </w:rPr>
          <w:tab/>
        </w:r>
        <w:r w:rsidR="00103542" w:rsidRPr="00103542">
          <w:rPr>
            <w:rStyle w:val="af4"/>
          </w:rPr>
          <w:t>Қызмет тиімділігін арттыру</w:t>
        </w:r>
        <w:r w:rsidR="002E781D" w:rsidRPr="00103542">
          <w:rPr>
            <w:rStyle w:val="af4"/>
            <w:webHidden/>
          </w:rPr>
          <w:tab/>
        </w:r>
        <w:r w:rsidR="002E781D" w:rsidRPr="00103542">
          <w:rPr>
            <w:rStyle w:val="af4"/>
            <w:webHidden/>
          </w:rPr>
          <w:fldChar w:fldCharType="begin"/>
        </w:r>
        <w:r w:rsidR="002E781D" w:rsidRPr="00103542">
          <w:rPr>
            <w:rStyle w:val="af4"/>
            <w:webHidden/>
          </w:rPr>
          <w:instrText xml:space="preserve"> PAGEREF _Toc524692410 \h </w:instrText>
        </w:r>
        <w:r w:rsidR="002E781D" w:rsidRPr="00103542">
          <w:rPr>
            <w:rStyle w:val="af4"/>
            <w:webHidden/>
          </w:rPr>
        </w:r>
        <w:r w:rsidR="002E781D" w:rsidRPr="00103542">
          <w:rPr>
            <w:rStyle w:val="af4"/>
            <w:webHidden/>
          </w:rPr>
          <w:fldChar w:fldCharType="separate"/>
        </w:r>
        <w:r w:rsidR="002E781D" w:rsidRPr="00103542">
          <w:rPr>
            <w:rStyle w:val="af4"/>
            <w:webHidden/>
          </w:rPr>
          <w:t>10</w:t>
        </w:r>
        <w:r w:rsidR="002E781D" w:rsidRPr="00103542">
          <w:rPr>
            <w:rStyle w:val="af4"/>
            <w:webHidden/>
          </w:rPr>
          <w:fldChar w:fldCharType="end"/>
        </w:r>
      </w:hyperlink>
    </w:p>
    <w:p w14:paraId="114E861C" w14:textId="7F4E7C80" w:rsidR="002E781D" w:rsidRDefault="00C0774A" w:rsidP="00C105CB">
      <w:pPr>
        <w:pStyle w:val="33"/>
        <w:rPr>
          <w:rFonts w:asciiTheme="minorHAnsi" w:eastAsiaTheme="minorEastAsia" w:hAnsiTheme="minorHAnsi" w:cstheme="minorBidi"/>
          <w:sz w:val="22"/>
          <w:lang w:val="ru-RU" w:eastAsia="ru-RU"/>
        </w:rPr>
      </w:pPr>
      <w:hyperlink w:anchor="_Toc524692411" w:history="1">
        <w:r w:rsidR="002E781D" w:rsidRPr="00052796">
          <w:rPr>
            <w:rStyle w:val="af4"/>
          </w:rPr>
          <w:t>4.2.1</w:t>
        </w:r>
        <w:r w:rsidR="002E781D">
          <w:rPr>
            <w:rFonts w:asciiTheme="minorHAnsi" w:eastAsiaTheme="minorEastAsia" w:hAnsiTheme="minorHAnsi" w:cstheme="minorBidi"/>
            <w:sz w:val="22"/>
            <w:lang w:val="ru-RU" w:eastAsia="ru-RU"/>
          </w:rPr>
          <w:tab/>
        </w:r>
        <w:r w:rsidR="00A21A47">
          <w:rPr>
            <w:rStyle w:val="af4"/>
            <w:lang w:val="kk-KZ"/>
          </w:rPr>
          <w:t>Жұмыс істеп тұрған</w:t>
        </w:r>
        <w:r w:rsidR="00103542" w:rsidRPr="00103542">
          <w:rPr>
            <w:rStyle w:val="af4"/>
          </w:rPr>
          <w:t xml:space="preserve"> қуаттардың операциялық тиімділігін арттыру</w:t>
        </w:r>
        <w:r w:rsidR="002E781D">
          <w:rPr>
            <w:webHidden/>
          </w:rPr>
          <w:tab/>
        </w:r>
        <w:r w:rsidR="002E781D">
          <w:rPr>
            <w:webHidden/>
          </w:rPr>
          <w:fldChar w:fldCharType="begin"/>
        </w:r>
        <w:r w:rsidR="002E781D">
          <w:rPr>
            <w:webHidden/>
          </w:rPr>
          <w:instrText xml:space="preserve"> PAGEREF _Toc524692411 \h </w:instrText>
        </w:r>
        <w:r w:rsidR="002E781D">
          <w:rPr>
            <w:webHidden/>
          </w:rPr>
        </w:r>
        <w:r w:rsidR="002E781D">
          <w:rPr>
            <w:webHidden/>
          </w:rPr>
          <w:fldChar w:fldCharType="separate"/>
        </w:r>
        <w:r w:rsidR="002E781D">
          <w:rPr>
            <w:webHidden/>
          </w:rPr>
          <w:t>10</w:t>
        </w:r>
        <w:r w:rsidR="002E781D">
          <w:rPr>
            <w:webHidden/>
          </w:rPr>
          <w:fldChar w:fldCharType="end"/>
        </w:r>
      </w:hyperlink>
    </w:p>
    <w:p w14:paraId="0C7BACE7" w14:textId="23C02716" w:rsidR="002E781D" w:rsidRDefault="00C0774A" w:rsidP="00C105CB">
      <w:pPr>
        <w:pStyle w:val="33"/>
        <w:rPr>
          <w:rFonts w:asciiTheme="minorHAnsi" w:eastAsiaTheme="minorEastAsia" w:hAnsiTheme="minorHAnsi" w:cstheme="minorBidi"/>
          <w:sz w:val="22"/>
          <w:lang w:val="ru-RU" w:eastAsia="ru-RU"/>
        </w:rPr>
      </w:pPr>
      <w:hyperlink w:anchor="_Toc524692412" w:history="1">
        <w:r w:rsidR="002E781D" w:rsidRPr="00052796">
          <w:rPr>
            <w:rStyle w:val="af4"/>
          </w:rPr>
          <w:t>4.2.2</w:t>
        </w:r>
        <w:r w:rsidR="002E781D">
          <w:rPr>
            <w:rFonts w:asciiTheme="minorHAnsi" w:eastAsiaTheme="minorEastAsia" w:hAnsiTheme="minorHAnsi" w:cstheme="minorBidi"/>
            <w:sz w:val="22"/>
            <w:lang w:val="ru-RU" w:eastAsia="ru-RU"/>
          </w:rPr>
          <w:tab/>
        </w:r>
        <w:r w:rsidR="002E781D" w:rsidRPr="00052796">
          <w:rPr>
            <w:rStyle w:val="af4"/>
          </w:rPr>
          <w:t>Инноваци</w:t>
        </w:r>
        <w:r w:rsidR="00103542">
          <w:rPr>
            <w:rStyle w:val="af4"/>
            <w:lang w:val="kk-KZ"/>
          </w:rPr>
          <w:t xml:space="preserve">ялық дамыту және </w:t>
        </w:r>
        <w:r w:rsidR="002E781D" w:rsidRPr="00052796">
          <w:rPr>
            <w:rStyle w:val="af4"/>
          </w:rPr>
          <w:t>цифр</w:t>
        </w:r>
        <w:r w:rsidR="00103542">
          <w:rPr>
            <w:rStyle w:val="af4"/>
            <w:lang w:val="kk-KZ"/>
          </w:rPr>
          <w:t>ландыру</w:t>
        </w:r>
        <w:r w:rsidR="002E781D" w:rsidRPr="00052796">
          <w:rPr>
            <w:rStyle w:val="af4"/>
          </w:rPr>
          <w:t>.</w:t>
        </w:r>
        <w:r w:rsidR="002E781D">
          <w:rPr>
            <w:webHidden/>
          </w:rPr>
          <w:tab/>
        </w:r>
        <w:r w:rsidR="002E781D">
          <w:rPr>
            <w:webHidden/>
          </w:rPr>
          <w:fldChar w:fldCharType="begin"/>
        </w:r>
        <w:r w:rsidR="002E781D">
          <w:rPr>
            <w:webHidden/>
          </w:rPr>
          <w:instrText xml:space="preserve"> PAGEREF _Toc524692412 \h </w:instrText>
        </w:r>
        <w:r w:rsidR="002E781D">
          <w:rPr>
            <w:webHidden/>
          </w:rPr>
        </w:r>
        <w:r w:rsidR="002E781D">
          <w:rPr>
            <w:webHidden/>
          </w:rPr>
          <w:fldChar w:fldCharType="separate"/>
        </w:r>
        <w:r w:rsidR="002E781D">
          <w:rPr>
            <w:webHidden/>
          </w:rPr>
          <w:t>10</w:t>
        </w:r>
        <w:r w:rsidR="002E781D">
          <w:rPr>
            <w:webHidden/>
          </w:rPr>
          <w:fldChar w:fldCharType="end"/>
        </w:r>
      </w:hyperlink>
    </w:p>
    <w:p w14:paraId="7FA4CD64" w14:textId="78F1A02E" w:rsidR="002E781D" w:rsidRDefault="00C0774A" w:rsidP="00C105CB">
      <w:pPr>
        <w:pStyle w:val="33"/>
        <w:rPr>
          <w:rFonts w:asciiTheme="minorHAnsi" w:eastAsiaTheme="minorEastAsia" w:hAnsiTheme="minorHAnsi" w:cstheme="minorBidi"/>
          <w:sz w:val="22"/>
          <w:lang w:val="ru-RU" w:eastAsia="ru-RU"/>
        </w:rPr>
      </w:pPr>
      <w:hyperlink w:anchor="_Toc524692413" w:history="1">
        <w:r w:rsidR="002E781D" w:rsidRPr="00052796">
          <w:rPr>
            <w:rStyle w:val="af4"/>
          </w:rPr>
          <w:t>4.2.3</w:t>
        </w:r>
        <w:r w:rsidR="002E781D">
          <w:rPr>
            <w:rFonts w:asciiTheme="minorHAnsi" w:eastAsiaTheme="minorEastAsia" w:hAnsiTheme="minorHAnsi" w:cstheme="minorBidi"/>
            <w:sz w:val="22"/>
            <w:lang w:val="ru-RU" w:eastAsia="ru-RU"/>
          </w:rPr>
          <w:tab/>
        </w:r>
        <w:r w:rsidR="00103542" w:rsidRPr="00103542">
          <w:rPr>
            <w:rStyle w:val="af4"/>
          </w:rPr>
          <w:t>Қаржылық тұрақтылықты арттыру</w:t>
        </w:r>
        <w:r w:rsidR="002E781D">
          <w:rPr>
            <w:webHidden/>
          </w:rPr>
          <w:tab/>
        </w:r>
        <w:r w:rsidR="002E781D">
          <w:rPr>
            <w:webHidden/>
          </w:rPr>
          <w:fldChar w:fldCharType="begin"/>
        </w:r>
        <w:r w:rsidR="002E781D">
          <w:rPr>
            <w:webHidden/>
          </w:rPr>
          <w:instrText xml:space="preserve"> PAGEREF _Toc524692413 \h </w:instrText>
        </w:r>
        <w:r w:rsidR="002E781D">
          <w:rPr>
            <w:webHidden/>
          </w:rPr>
        </w:r>
        <w:r w:rsidR="002E781D">
          <w:rPr>
            <w:webHidden/>
          </w:rPr>
          <w:fldChar w:fldCharType="separate"/>
        </w:r>
        <w:r w:rsidR="002E781D">
          <w:rPr>
            <w:webHidden/>
          </w:rPr>
          <w:t>11</w:t>
        </w:r>
        <w:r w:rsidR="002E781D">
          <w:rPr>
            <w:webHidden/>
          </w:rPr>
          <w:fldChar w:fldCharType="end"/>
        </w:r>
      </w:hyperlink>
    </w:p>
    <w:p w14:paraId="70686D5C" w14:textId="62531D7B" w:rsidR="002E781D" w:rsidRDefault="00C0774A" w:rsidP="00C105CB">
      <w:pPr>
        <w:pStyle w:val="33"/>
        <w:rPr>
          <w:rFonts w:asciiTheme="minorHAnsi" w:eastAsiaTheme="minorEastAsia" w:hAnsiTheme="minorHAnsi" w:cstheme="minorBidi"/>
          <w:sz w:val="22"/>
          <w:lang w:val="ru-RU" w:eastAsia="ru-RU"/>
        </w:rPr>
      </w:pPr>
      <w:hyperlink w:anchor="_Toc524692414" w:history="1">
        <w:r w:rsidR="002E781D" w:rsidRPr="00052796">
          <w:rPr>
            <w:rStyle w:val="af4"/>
          </w:rPr>
          <w:t>4.2.4</w:t>
        </w:r>
        <w:r w:rsidR="002E781D">
          <w:rPr>
            <w:rFonts w:asciiTheme="minorHAnsi" w:eastAsiaTheme="minorEastAsia" w:hAnsiTheme="minorHAnsi" w:cstheme="minorBidi"/>
            <w:sz w:val="22"/>
            <w:lang w:val="ru-RU" w:eastAsia="ru-RU"/>
          </w:rPr>
          <w:tab/>
        </w:r>
        <w:r w:rsidR="00103542" w:rsidRPr="00103542">
          <w:rPr>
            <w:rStyle w:val="af4"/>
          </w:rPr>
          <w:t>Бизнесті тр</w:t>
        </w:r>
        <w:r w:rsidR="00103542">
          <w:rPr>
            <w:rStyle w:val="af4"/>
            <w:lang w:val="kk-KZ"/>
          </w:rPr>
          <w:t>а</w:t>
        </w:r>
        <w:r w:rsidR="00103542" w:rsidRPr="00103542">
          <w:rPr>
            <w:rStyle w:val="af4"/>
          </w:rPr>
          <w:t>нсформацияла</w:t>
        </w:r>
        <w:r w:rsidR="00103542">
          <w:rPr>
            <w:rStyle w:val="af4"/>
            <w:lang w:val="kk-KZ"/>
          </w:rPr>
          <w:t>у</w:t>
        </w:r>
        <w:r w:rsidR="00103542" w:rsidRPr="00103542">
          <w:rPr>
            <w:rStyle w:val="af4"/>
          </w:rPr>
          <w:t xml:space="preserve"> бағдарламасын іске асыру</w:t>
        </w:r>
        <w:r w:rsidR="002E781D">
          <w:rPr>
            <w:webHidden/>
          </w:rPr>
          <w:tab/>
        </w:r>
        <w:r w:rsidR="002E781D">
          <w:rPr>
            <w:webHidden/>
          </w:rPr>
          <w:fldChar w:fldCharType="begin"/>
        </w:r>
        <w:r w:rsidR="002E781D">
          <w:rPr>
            <w:webHidden/>
          </w:rPr>
          <w:instrText xml:space="preserve"> PAGEREF _Toc524692414 \h </w:instrText>
        </w:r>
        <w:r w:rsidR="002E781D">
          <w:rPr>
            <w:webHidden/>
          </w:rPr>
        </w:r>
        <w:r w:rsidR="002E781D">
          <w:rPr>
            <w:webHidden/>
          </w:rPr>
          <w:fldChar w:fldCharType="separate"/>
        </w:r>
        <w:r w:rsidR="002E781D">
          <w:rPr>
            <w:webHidden/>
          </w:rPr>
          <w:t>11</w:t>
        </w:r>
        <w:r w:rsidR="002E781D">
          <w:rPr>
            <w:webHidden/>
          </w:rPr>
          <w:fldChar w:fldCharType="end"/>
        </w:r>
      </w:hyperlink>
    </w:p>
    <w:p w14:paraId="71386252" w14:textId="5A2ABEBA" w:rsidR="002E781D" w:rsidRDefault="00C0774A">
      <w:pPr>
        <w:pStyle w:val="22"/>
        <w:rPr>
          <w:rFonts w:asciiTheme="minorHAnsi" w:eastAsiaTheme="minorEastAsia" w:hAnsiTheme="minorHAnsi" w:cstheme="minorBidi"/>
          <w:sz w:val="22"/>
          <w:lang w:val="ru-RU" w:eastAsia="ru-RU"/>
        </w:rPr>
      </w:pPr>
      <w:hyperlink w:anchor="_Toc524692415" w:history="1">
        <w:r w:rsidR="002E781D" w:rsidRPr="00052796">
          <w:rPr>
            <w:rStyle w:val="af4"/>
          </w:rPr>
          <w:t>4.3</w:t>
        </w:r>
        <w:r w:rsidR="002E781D">
          <w:rPr>
            <w:rFonts w:asciiTheme="minorHAnsi" w:eastAsiaTheme="minorEastAsia" w:hAnsiTheme="minorHAnsi" w:cstheme="minorBidi"/>
            <w:sz w:val="22"/>
            <w:lang w:val="ru-RU" w:eastAsia="ru-RU"/>
          </w:rPr>
          <w:tab/>
        </w:r>
        <w:r w:rsidR="00103542" w:rsidRPr="00103542">
          <w:rPr>
            <w:rStyle w:val="af4"/>
          </w:rPr>
          <w:t>Инвестициялық бағадрламаларды тиімді іске асыру</w:t>
        </w:r>
        <w:r w:rsidR="002E781D">
          <w:rPr>
            <w:webHidden/>
          </w:rPr>
          <w:tab/>
        </w:r>
        <w:r w:rsidR="002E781D">
          <w:rPr>
            <w:webHidden/>
          </w:rPr>
          <w:fldChar w:fldCharType="begin"/>
        </w:r>
        <w:r w:rsidR="002E781D">
          <w:rPr>
            <w:webHidden/>
          </w:rPr>
          <w:instrText xml:space="preserve"> PAGEREF _Toc524692415 \h </w:instrText>
        </w:r>
        <w:r w:rsidR="002E781D">
          <w:rPr>
            <w:webHidden/>
          </w:rPr>
        </w:r>
        <w:r w:rsidR="002E781D">
          <w:rPr>
            <w:webHidden/>
          </w:rPr>
          <w:fldChar w:fldCharType="separate"/>
        </w:r>
        <w:r w:rsidR="002E781D">
          <w:rPr>
            <w:webHidden/>
          </w:rPr>
          <w:t>12</w:t>
        </w:r>
        <w:r w:rsidR="002E781D">
          <w:rPr>
            <w:webHidden/>
          </w:rPr>
          <w:fldChar w:fldCharType="end"/>
        </w:r>
      </w:hyperlink>
    </w:p>
    <w:p w14:paraId="1B20E664" w14:textId="47399EC2" w:rsidR="002E781D" w:rsidRDefault="00C0774A">
      <w:pPr>
        <w:pStyle w:val="22"/>
        <w:rPr>
          <w:rFonts w:asciiTheme="minorHAnsi" w:eastAsiaTheme="minorEastAsia" w:hAnsiTheme="minorHAnsi" w:cstheme="minorBidi"/>
          <w:sz w:val="22"/>
          <w:lang w:val="ru-RU" w:eastAsia="ru-RU"/>
        </w:rPr>
      </w:pPr>
      <w:hyperlink w:anchor="_Toc524692416" w:history="1">
        <w:r w:rsidR="002E781D" w:rsidRPr="00052796">
          <w:rPr>
            <w:rStyle w:val="af4"/>
          </w:rPr>
          <w:t>4.4</w:t>
        </w:r>
        <w:r w:rsidR="002E781D">
          <w:rPr>
            <w:rFonts w:asciiTheme="minorHAnsi" w:eastAsiaTheme="minorEastAsia" w:hAnsiTheme="minorHAnsi" w:cstheme="minorBidi"/>
            <w:sz w:val="22"/>
            <w:lang w:val="ru-RU" w:eastAsia="ru-RU"/>
          </w:rPr>
          <w:tab/>
        </w:r>
        <w:r w:rsidR="002E781D" w:rsidRPr="00052796">
          <w:rPr>
            <w:rStyle w:val="af4"/>
          </w:rPr>
          <w:t>Корпоратив</w:t>
        </w:r>
        <w:r w:rsidR="00103542">
          <w:rPr>
            <w:rStyle w:val="af4"/>
            <w:lang w:val="kk-KZ"/>
          </w:rPr>
          <w:t>тік басқару және Орнықты даму</w:t>
        </w:r>
        <w:r w:rsidR="002E781D">
          <w:rPr>
            <w:webHidden/>
          </w:rPr>
          <w:tab/>
        </w:r>
        <w:r w:rsidR="002E781D">
          <w:rPr>
            <w:webHidden/>
          </w:rPr>
          <w:fldChar w:fldCharType="begin"/>
        </w:r>
        <w:r w:rsidR="002E781D">
          <w:rPr>
            <w:webHidden/>
          </w:rPr>
          <w:instrText xml:space="preserve"> PAGEREF _Toc524692416 \h </w:instrText>
        </w:r>
        <w:r w:rsidR="002E781D">
          <w:rPr>
            <w:webHidden/>
          </w:rPr>
        </w:r>
        <w:r w:rsidR="002E781D">
          <w:rPr>
            <w:webHidden/>
          </w:rPr>
          <w:fldChar w:fldCharType="separate"/>
        </w:r>
        <w:r w:rsidR="002E781D">
          <w:rPr>
            <w:webHidden/>
          </w:rPr>
          <w:t>12</w:t>
        </w:r>
        <w:r w:rsidR="002E781D">
          <w:rPr>
            <w:webHidden/>
          </w:rPr>
          <w:fldChar w:fldCharType="end"/>
        </w:r>
      </w:hyperlink>
    </w:p>
    <w:p w14:paraId="583354E1" w14:textId="1F0994A9" w:rsidR="002E781D" w:rsidRDefault="00C0774A" w:rsidP="00C105CB">
      <w:pPr>
        <w:pStyle w:val="33"/>
        <w:rPr>
          <w:rFonts w:asciiTheme="minorHAnsi" w:eastAsiaTheme="minorEastAsia" w:hAnsiTheme="minorHAnsi" w:cstheme="minorBidi"/>
          <w:sz w:val="22"/>
          <w:lang w:val="ru-RU" w:eastAsia="ru-RU"/>
        </w:rPr>
      </w:pPr>
      <w:hyperlink w:anchor="_Toc524692417" w:history="1">
        <w:r w:rsidR="002E781D" w:rsidRPr="00052796">
          <w:rPr>
            <w:rStyle w:val="af4"/>
          </w:rPr>
          <w:t>4.4.1</w:t>
        </w:r>
        <w:r w:rsidR="002E781D">
          <w:rPr>
            <w:rFonts w:asciiTheme="minorHAnsi" w:eastAsiaTheme="minorEastAsia" w:hAnsiTheme="minorHAnsi" w:cstheme="minorBidi"/>
            <w:sz w:val="22"/>
            <w:lang w:val="ru-RU" w:eastAsia="ru-RU"/>
          </w:rPr>
          <w:tab/>
        </w:r>
        <w:r w:rsidR="00103542" w:rsidRPr="00103542">
          <w:rPr>
            <w:rStyle w:val="af4"/>
          </w:rPr>
          <w:t>Тиімді корпоративтік басқару</w:t>
        </w:r>
        <w:r w:rsidR="002E781D">
          <w:rPr>
            <w:webHidden/>
          </w:rPr>
          <w:tab/>
        </w:r>
        <w:r w:rsidR="002E781D">
          <w:rPr>
            <w:webHidden/>
          </w:rPr>
          <w:fldChar w:fldCharType="begin"/>
        </w:r>
        <w:r w:rsidR="002E781D">
          <w:rPr>
            <w:webHidden/>
          </w:rPr>
          <w:instrText xml:space="preserve"> PAGEREF _Toc524692417 \h </w:instrText>
        </w:r>
        <w:r w:rsidR="002E781D">
          <w:rPr>
            <w:webHidden/>
          </w:rPr>
        </w:r>
        <w:r w:rsidR="002E781D">
          <w:rPr>
            <w:webHidden/>
          </w:rPr>
          <w:fldChar w:fldCharType="separate"/>
        </w:r>
        <w:r w:rsidR="002E781D">
          <w:rPr>
            <w:webHidden/>
          </w:rPr>
          <w:t>12</w:t>
        </w:r>
        <w:r w:rsidR="002E781D">
          <w:rPr>
            <w:webHidden/>
          </w:rPr>
          <w:fldChar w:fldCharType="end"/>
        </w:r>
      </w:hyperlink>
    </w:p>
    <w:p w14:paraId="444C31AD" w14:textId="670129F9" w:rsidR="002E781D" w:rsidRDefault="00C0774A" w:rsidP="00C105CB">
      <w:pPr>
        <w:pStyle w:val="33"/>
        <w:rPr>
          <w:rFonts w:asciiTheme="minorHAnsi" w:eastAsiaTheme="minorEastAsia" w:hAnsiTheme="minorHAnsi" w:cstheme="minorBidi"/>
          <w:sz w:val="22"/>
          <w:lang w:val="ru-RU" w:eastAsia="ru-RU"/>
        </w:rPr>
      </w:pPr>
      <w:hyperlink w:anchor="_Toc524692418" w:history="1">
        <w:r w:rsidR="002E781D" w:rsidRPr="00052796">
          <w:rPr>
            <w:rStyle w:val="af4"/>
          </w:rPr>
          <w:t>4.4.2</w:t>
        </w:r>
        <w:r w:rsidR="002E781D">
          <w:rPr>
            <w:rFonts w:asciiTheme="minorHAnsi" w:eastAsiaTheme="minorEastAsia" w:hAnsiTheme="minorHAnsi" w:cstheme="minorBidi"/>
            <w:sz w:val="22"/>
            <w:lang w:val="ru-RU" w:eastAsia="ru-RU"/>
          </w:rPr>
          <w:tab/>
        </w:r>
        <w:r w:rsidR="00103542" w:rsidRPr="00103542">
          <w:rPr>
            <w:rStyle w:val="af4"/>
          </w:rPr>
          <w:t>Адам капиталын дамыту</w:t>
        </w:r>
        <w:r w:rsidR="002E781D">
          <w:rPr>
            <w:webHidden/>
          </w:rPr>
          <w:tab/>
        </w:r>
        <w:r w:rsidR="002E781D">
          <w:rPr>
            <w:webHidden/>
          </w:rPr>
          <w:fldChar w:fldCharType="begin"/>
        </w:r>
        <w:r w:rsidR="002E781D">
          <w:rPr>
            <w:webHidden/>
          </w:rPr>
          <w:instrText xml:space="preserve"> PAGEREF _Toc524692418 \h </w:instrText>
        </w:r>
        <w:r w:rsidR="002E781D">
          <w:rPr>
            <w:webHidden/>
          </w:rPr>
        </w:r>
        <w:r w:rsidR="002E781D">
          <w:rPr>
            <w:webHidden/>
          </w:rPr>
          <w:fldChar w:fldCharType="separate"/>
        </w:r>
        <w:r w:rsidR="002E781D">
          <w:rPr>
            <w:webHidden/>
          </w:rPr>
          <w:t>13</w:t>
        </w:r>
        <w:r w:rsidR="002E781D">
          <w:rPr>
            <w:webHidden/>
          </w:rPr>
          <w:fldChar w:fldCharType="end"/>
        </w:r>
      </w:hyperlink>
    </w:p>
    <w:p w14:paraId="3A1A8FF1" w14:textId="1D670EAE" w:rsidR="002E781D" w:rsidRDefault="00C0774A" w:rsidP="00C105CB">
      <w:pPr>
        <w:pStyle w:val="33"/>
        <w:rPr>
          <w:rFonts w:asciiTheme="minorHAnsi" w:eastAsiaTheme="minorEastAsia" w:hAnsiTheme="minorHAnsi" w:cstheme="minorBidi"/>
          <w:sz w:val="22"/>
          <w:lang w:val="ru-RU" w:eastAsia="ru-RU"/>
        </w:rPr>
      </w:pPr>
      <w:hyperlink w:anchor="_Toc524692419" w:history="1">
        <w:r w:rsidR="002E781D" w:rsidRPr="00052796">
          <w:rPr>
            <w:rStyle w:val="af4"/>
          </w:rPr>
          <w:t>4.4.3</w:t>
        </w:r>
        <w:r w:rsidR="002E781D">
          <w:rPr>
            <w:rFonts w:asciiTheme="minorHAnsi" w:eastAsiaTheme="minorEastAsia" w:hAnsiTheme="minorHAnsi" w:cstheme="minorBidi"/>
            <w:sz w:val="22"/>
            <w:lang w:val="ru-RU" w:eastAsia="ru-RU"/>
          </w:rPr>
          <w:tab/>
        </w:r>
        <w:r w:rsidR="00103542" w:rsidRPr="00103542">
          <w:rPr>
            <w:rStyle w:val="af4"/>
          </w:rPr>
          <w:t>Орнықты даму саласында бастамаларды іске асыру</w:t>
        </w:r>
        <w:r w:rsidR="002E781D">
          <w:rPr>
            <w:webHidden/>
          </w:rPr>
          <w:tab/>
        </w:r>
        <w:r w:rsidR="002E781D">
          <w:rPr>
            <w:webHidden/>
          </w:rPr>
          <w:fldChar w:fldCharType="begin"/>
        </w:r>
        <w:r w:rsidR="002E781D">
          <w:rPr>
            <w:webHidden/>
          </w:rPr>
          <w:instrText xml:space="preserve"> PAGEREF _Toc524692419 \h </w:instrText>
        </w:r>
        <w:r w:rsidR="002E781D">
          <w:rPr>
            <w:webHidden/>
          </w:rPr>
        </w:r>
        <w:r w:rsidR="002E781D">
          <w:rPr>
            <w:webHidden/>
          </w:rPr>
          <w:fldChar w:fldCharType="separate"/>
        </w:r>
        <w:r w:rsidR="002E781D">
          <w:rPr>
            <w:webHidden/>
          </w:rPr>
          <w:t>14</w:t>
        </w:r>
        <w:r w:rsidR="002E781D">
          <w:rPr>
            <w:webHidden/>
          </w:rPr>
          <w:fldChar w:fldCharType="end"/>
        </w:r>
      </w:hyperlink>
    </w:p>
    <w:p w14:paraId="687E93B5" w14:textId="5AF56610" w:rsidR="00993FC9" w:rsidRPr="005669FF" w:rsidRDefault="007C4545" w:rsidP="00993FC9">
      <w:pPr>
        <w:pStyle w:val="10"/>
        <w:numPr>
          <w:ilvl w:val="0"/>
          <w:numId w:val="0"/>
        </w:numPr>
        <w:tabs>
          <w:tab w:val="left" w:pos="1134"/>
        </w:tabs>
        <w:spacing w:before="0"/>
        <w:jc w:val="both"/>
        <w:rPr>
          <w:b w:val="0"/>
          <w:bCs w:val="0"/>
        </w:rPr>
      </w:pPr>
      <w:r w:rsidRPr="005669FF">
        <w:fldChar w:fldCharType="end"/>
      </w:r>
      <w:bookmarkStart w:id="1" w:name="_Toc425860559"/>
      <w:r w:rsidR="00993FC9" w:rsidRPr="005669FF">
        <w:br w:type="page"/>
      </w:r>
    </w:p>
    <w:p w14:paraId="5D0490E3" w14:textId="7F35F065" w:rsidR="001F2189" w:rsidRPr="005669FF" w:rsidRDefault="00103542" w:rsidP="005101F2">
      <w:pPr>
        <w:pStyle w:val="10"/>
        <w:numPr>
          <w:ilvl w:val="0"/>
          <w:numId w:val="52"/>
        </w:numPr>
        <w:tabs>
          <w:tab w:val="left" w:pos="1134"/>
        </w:tabs>
        <w:spacing w:before="0"/>
        <w:jc w:val="both"/>
        <w:rPr>
          <w:sz w:val="28"/>
        </w:rPr>
      </w:pPr>
      <w:bookmarkStart w:id="2" w:name="_Toc524692398"/>
      <w:bookmarkEnd w:id="1"/>
      <w:r>
        <w:rPr>
          <w:sz w:val="28"/>
          <w:lang w:val="kk-KZ"/>
        </w:rPr>
        <w:lastRenderedPageBreak/>
        <w:t>ЖАЛПЫ ЕРЕЖЕЛЕР</w:t>
      </w:r>
      <w:bookmarkEnd w:id="2"/>
    </w:p>
    <w:p w14:paraId="13372B3C" w14:textId="77777777" w:rsidR="00792793" w:rsidRPr="005669FF" w:rsidRDefault="00792793" w:rsidP="00FE4B8C">
      <w:pPr>
        <w:jc w:val="both"/>
        <w:rPr>
          <w:lang w:val="ru-RU"/>
        </w:rPr>
      </w:pPr>
    </w:p>
    <w:p w14:paraId="5354415C" w14:textId="62FC5CF2" w:rsidR="00103542" w:rsidRDefault="00103542" w:rsidP="00FE4B8C">
      <w:pPr>
        <w:ind w:firstLine="709"/>
        <w:contextualSpacing/>
        <w:jc w:val="both"/>
        <w:rPr>
          <w:sz w:val="28"/>
          <w:szCs w:val="28"/>
          <w:lang w:val="ru-RU"/>
        </w:rPr>
      </w:pPr>
      <w:r>
        <w:rPr>
          <w:sz w:val="28"/>
          <w:szCs w:val="28"/>
          <w:lang w:val="ru-RU"/>
        </w:rPr>
        <w:t>Осы Даму стратегия</w:t>
      </w:r>
      <w:r w:rsidR="00B538C4">
        <w:rPr>
          <w:sz w:val="28"/>
          <w:szCs w:val="28"/>
          <w:lang w:val="ru-RU"/>
        </w:rPr>
        <w:t>сы</w:t>
      </w:r>
      <w:r>
        <w:rPr>
          <w:sz w:val="28"/>
          <w:szCs w:val="28"/>
          <w:lang w:val="ru-RU"/>
        </w:rPr>
        <w:t xml:space="preserve"> </w:t>
      </w:r>
      <w:r w:rsidR="00250E6E">
        <w:rPr>
          <w:sz w:val="28"/>
          <w:szCs w:val="28"/>
          <w:lang w:val="ru-RU"/>
        </w:rPr>
        <w:t xml:space="preserve">«Самұрық-Энерго» АҚ-ның (бұдан әрі  - Самұрық-Энерго) </w:t>
      </w:r>
      <w:r w:rsidR="00B538C4">
        <w:rPr>
          <w:sz w:val="28"/>
          <w:szCs w:val="28"/>
          <w:lang w:val="ru-RU"/>
        </w:rPr>
        <w:t xml:space="preserve">2018-2028 жылдар аралығындағы </w:t>
      </w:r>
      <w:r w:rsidR="00250E6E">
        <w:rPr>
          <w:sz w:val="28"/>
          <w:szCs w:val="28"/>
          <w:lang w:val="ru-RU"/>
        </w:rPr>
        <w:t xml:space="preserve">қызметін жоспарлау мен жүзеге асыру үшін негізін қалаушы құжат болып табылады. </w:t>
      </w:r>
    </w:p>
    <w:p w14:paraId="46825D4F" w14:textId="3B0EC31D" w:rsidR="00214234" w:rsidRPr="005669FF" w:rsidRDefault="00250E6E" w:rsidP="00FE4B8C">
      <w:pPr>
        <w:ind w:firstLine="709"/>
        <w:contextualSpacing/>
        <w:jc w:val="both"/>
        <w:rPr>
          <w:sz w:val="28"/>
          <w:szCs w:val="28"/>
          <w:lang w:val="ru-RU"/>
        </w:rPr>
      </w:pPr>
      <w:r>
        <w:rPr>
          <w:sz w:val="28"/>
          <w:szCs w:val="28"/>
          <w:lang w:val="ru-RU"/>
        </w:rPr>
        <w:t>Стратегия ұлттық энергетикалық қауіпсіздік жүйесін стратегиялық жоспарлау саласындағы мемлекеттік саясат</w:t>
      </w:r>
      <w:r w:rsidR="00B538C4">
        <w:rPr>
          <w:sz w:val="28"/>
          <w:szCs w:val="28"/>
          <w:lang w:val="ru-RU"/>
        </w:rPr>
        <w:t>ты</w:t>
      </w:r>
      <w:r>
        <w:rPr>
          <w:sz w:val="28"/>
          <w:szCs w:val="28"/>
          <w:lang w:val="ru-RU"/>
        </w:rPr>
        <w:t xml:space="preserve"> есепке алады, «Самұрық-Қазына» АҚ-ның (бұдан әрі  - Қор) негізгі стратегиялық бағыттарына, мақсаттарына және тапсырмаларына сәйкес келеді және «Самұрық-Қазына» АҚ компаниялар тобында Стратегиялық және бизнес</w:t>
      </w:r>
      <w:r w:rsidR="001B33F1">
        <w:rPr>
          <w:sz w:val="28"/>
          <w:szCs w:val="28"/>
          <w:lang w:val="ru-RU"/>
        </w:rPr>
        <w:t>ті</w:t>
      </w:r>
      <w:r>
        <w:rPr>
          <w:sz w:val="28"/>
          <w:szCs w:val="28"/>
          <w:lang w:val="ru-RU"/>
        </w:rPr>
        <w:t xml:space="preserve"> жоспарлау жөніндегі корпоративтік стандарт</w:t>
      </w:r>
      <w:r w:rsidR="001B33F1">
        <w:rPr>
          <w:sz w:val="28"/>
          <w:szCs w:val="28"/>
          <w:lang w:val="ru-RU"/>
        </w:rPr>
        <w:t>қа</w:t>
      </w:r>
      <w:r>
        <w:rPr>
          <w:sz w:val="28"/>
          <w:szCs w:val="28"/>
          <w:lang w:val="ru-RU"/>
        </w:rPr>
        <w:t xml:space="preserve"> сәйкес әзірленді. </w:t>
      </w:r>
    </w:p>
    <w:p w14:paraId="479E30B9" w14:textId="4286776B" w:rsidR="00181A03" w:rsidRDefault="00250E6E" w:rsidP="00D12103">
      <w:pPr>
        <w:ind w:firstLine="709"/>
        <w:contextualSpacing/>
        <w:jc w:val="both"/>
        <w:rPr>
          <w:sz w:val="28"/>
          <w:szCs w:val="28"/>
          <w:lang w:val="ru-RU" w:eastAsia="ru-RU"/>
        </w:rPr>
      </w:pPr>
      <w:r>
        <w:rPr>
          <w:sz w:val="28"/>
          <w:szCs w:val="28"/>
          <w:lang w:val="ru-RU" w:eastAsia="ru-RU"/>
        </w:rPr>
        <w:t>Стратегияны қалыптастырған кезде Самұрық-Энерго</w:t>
      </w:r>
      <w:r w:rsidR="00D12103">
        <w:rPr>
          <w:sz w:val="28"/>
          <w:szCs w:val="28"/>
          <w:lang w:val="ru-RU" w:eastAsia="ru-RU"/>
        </w:rPr>
        <w:t xml:space="preserve"> Біріккен Ұлттар Ұйымының Жаһандық шартында, Самұрық-Энергоның </w:t>
      </w:r>
      <w:r w:rsidR="001B33F1">
        <w:rPr>
          <w:sz w:val="28"/>
          <w:szCs w:val="28"/>
          <w:lang w:val="ru-RU" w:eastAsia="ru-RU"/>
        </w:rPr>
        <w:t>О</w:t>
      </w:r>
      <w:r w:rsidR="00D12103">
        <w:rPr>
          <w:sz w:val="28"/>
          <w:szCs w:val="28"/>
          <w:lang w:val="ru-RU" w:eastAsia="ru-RU"/>
        </w:rPr>
        <w:t>рнықты даму саласында</w:t>
      </w:r>
      <w:r w:rsidR="001B33F1">
        <w:rPr>
          <w:sz w:val="28"/>
          <w:szCs w:val="28"/>
          <w:lang w:val="ru-RU" w:eastAsia="ru-RU"/>
        </w:rPr>
        <w:t>ғы</w:t>
      </w:r>
      <w:r w:rsidR="00D12103">
        <w:rPr>
          <w:sz w:val="28"/>
          <w:szCs w:val="28"/>
          <w:lang w:val="ru-RU" w:eastAsia="ru-RU"/>
        </w:rPr>
        <w:t xml:space="preserve"> </w:t>
      </w:r>
      <w:r w:rsidR="001B33F1">
        <w:rPr>
          <w:sz w:val="28"/>
          <w:szCs w:val="28"/>
          <w:lang w:val="ru-RU" w:eastAsia="ru-RU"/>
        </w:rPr>
        <w:t>н</w:t>
      </w:r>
      <w:r w:rsidR="00D12103">
        <w:rPr>
          <w:sz w:val="28"/>
          <w:szCs w:val="28"/>
          <w:lang w:val="ru-RU" w:eastAsia="ru-RU"/>
        </w:rPr>
        <w:t xml:space="preserve">ұсқаулығында бекітілген орнықты даму қағидаттарын ұстанады, бірақ </w:t>
      </w:r>
      <w:r w:rsidR="00975F96">
        <w:rPr>
          <w:sz w:val="28"/>
          <w:szCs w:val="28"/>
          <w:lang w:val="ru-RU" w:eastAsia="ru-RU"/>
        </w:rPr>
        <w:t xml:space="preserve">онымен </w:t>
      </w:r>
      <w:r w:rsidR="00D12103">
        <w:rPr>
          <w:sz w:val="28"/>
          <w:szCs w:val="28"/>
          <w:lang w:val="ru-RU" w:eastAsia="ru-RU"/>
        </w:rPr>
        <w:t xml:space="preserve">шектелмейді және Самұрық-Энерго Корпоративтік басқару кодексінің «Орнықты даму» тарауында сипатталған элементтерді қамтиды. </w:t>
      </w:r>
    </w:p>
    <w:p w14:paraId="69CD4AB7" w14:textId="1BA71DD5" w:rsidR="00D12103" w:rsidRPr="005669FF" w:rsidRDefault="00D12103" w:rsidP="00D12103">
      <w:pPr>
        <w:ind w:firstLine="709"/>
        <w:contextualSpacing/>
        <w:jc w:val="both"/>
        <w:rPr>
          <w:sz w:val="28"/>
          <w:szCs w:val="28"/>
          <w:lang w:val="ru-RU" w:eastAsia="ru-RU"/>
        </w:rPr>
      </w:pPr>
      <w:r>
        <w:rPr>
          <w:sz w:val="28"/>
          <w:szCs w:val="28"/>
          <w:lang w:val="ru-RU" w:eastAsia="ru-RU"/>
        </w:rPr>
        <w:t xml:space="preserve">Компанияның стратегиясы </w:t>
      </w:r>
      <w:r w:rsidR="00812A58">
        <w:rPr>
          <w:sz w:val="28"/>
          <w:szCs w:val="28"/>
          <w:lang w:val="ru-RU" w:eastAsia="ru-RU"/>
        </w:rPr>
        <w:t xml:space="preserve">қоғамның </w:t>
      </w:r>
      <w:r w:rsidR="009B1A77">
        <w:rPr>
          <w:sz w:val="28"/>
          <w:szCs w:val="28"/>
          <w:lang w:val="ru-RU" w:eastAsia="ru-RU"/>
        </w:rPr>
        <w:t>жұмыс істеу шарттарына әсер ететін</w:t>
      </w:r>
      <w:r w:rsidR="00975F96">
        <w:rPr>
          <w:sz w:val="28"/>
          <w:szCs w:val="28"/>
          <w:lang w:val="ru-RU" w:eastAsia="ru-RU"/>
        </w:rPr>
        <w:t xml:space="preserve"> </w:t>
      </w:r>
      <w:r w:rsidR="009B1A77">
        <w:rPr>
          <w:sz w:val="28"/>
          <w:szCs w:val="28"/>
          <w:lang w:val="ru-RU" w:eastAsia="ru-RU"/>
        </w:rPr>
        <w:t>сыртқы орта мен энергетика сала</w:t>
      </w:r>
      <w:r w:rsidR="00975F96">
        <w:rPr>
          <w:sz w:val="28"/>
          <w:szCs w:val="28"/>
          <w:lang w:val="ru-RU" w:eastAsia="ru-RU"/>
        </w:rPr>
        <w:t>сы</w:t>
      </w:r>
      <w:r w:rsidR="009B1A77">
        <w:rPr>
          <w:sz w:val="28"/>
          <w:szCs w:val="28"/>
          <w:lang w:val="ru-RU" w:eastAsia="ru-RU"/>
        </w:rPr>
        <w:t>ның негізгі үрдістерін ескере отырып, Самұрық-Энергоның ағ</w:t>
      </w:r>
      <w:r w:rsidR="00975F96">
        <w:rPr>
          <w:sz w:val="28"/>
          <w:szCs w:val="28"/>
          <w:lang w:val="ru-RU" w:eastAsia="ru-RU"/>
        </w:rPr>
        <w:t>ы</w:t>
      </w:r>
      <w:r w:rsidR="009B1A77">
        <w:rPr>
          <w:sz w:val="28"/>
          <w:szCs w:val="28"/>
          <w:lang w:val="ru-RU" w:eastAsia="ru-RU"/>
        </w:rPr>
        <w:t xml:space="preserve">мдағы ұстанымдарына негізделеді. </w:t>
      </w:r>
    </w:p>
    <w:p w14:paraId="5FE95EC6" w14:textId="4DAF78D8" w:rsidR="00DB358F" w:rsidRPr="005669FF" w:rsidRDefault="001D5892" w:rsidP="00FE4B8C">
      <w:pPr>
        <w:ind w:firstLine="709"/>
        <w:contextualSpacing/>
        <w:jc w:val="both"/>
        <w:rPr>
          <w:rStyle w:val="s0"/>
          <w:sz w:val="28"/>
          <w:szCs w:val="28"/>
          <w:lang w:val="ru-RU"/>
        </w:rPr>
      </w:pPr>
      <w:r>
        <w:rPr>
          <w:rStyle w:val="s0"/>
          <w:sz w:val="28"/>
          <w:szCs w:val="28"/>
          <w:lang w:val="ru-RU"/>
        </w:rPr>
        <w:t xml:space="preserve">«Самұрық-Энерго» АҚ </w:t>
      </w:r>
      <w:r w:rsidR="00945E85">
        <w:rPr>
          <w:rStyle w:val="s0"/>
          <w:sz w:val="28"/>
          <w:szCs w:val="28"/>
          <w:lang w:val="ru-RU"/>
        </w:rPr>
        <w:t xml:space="preserve">қолда бар қуаттарды жаңғырту және жаңа өндіруші қуаттарды енгізу бойынша ұзақ мерзімді мемлекеттік саясатты іске асыру мақсатында акционерлердің ортақ жиналысына сәйкес құрылды. </w:t>
      </w:r>
      <w:r w:rsidR="00DB358F" w:rsidRPr="005669FF">
        <w:rPr>
          <w:rStyle w:val="s0"/>
          <w:sz w:val="28"/>
          <w:szCs w:val="28"/>
          <w:lang w:val="ru-RU"/>
        </w:rPr>
        <w:t xml:space="preserve"> </w:t>
      </w:r>
    </w:p>
    <w:p w14:paraId="0F9225F1" w14:textId="59DEA079" w:rsidR="00743CA6" w:rsidRPr="005669FF" w:rsidRDefault="00945E85" w:rsidP="00FE4B8C">
      <w:pPr>
        <w:widowControl w:val="0"/>
        <w:adjustRightInd w:val="0"/>
        <w:ind w:firstLine="720"/>
        <w:jc w:val="both"/>
        <w:textAlignment w:val="baseline"/>
        <w:rPr>
          <w:sz w:val="28"/>
          <w:lang w:val="ru-RU"/>
        </w:rPr>
      </w:pPr>
      <w:r>
        <w:rPr>
          <w:sz w:val="28"/>
          <w:lang w:val="ru-RU"/>
        </w:rPr>
        <w:t>Самұрық-Энерго 2007 жылғы 10 мамырда тіркелді. 2018 жылғы тамыз айындағы жағдай бойынша Самұрық-Энергоның жалғы</w:t>
      </w:r>
      <w:r w:rsidR="00872A1D">
        <w:rPr>
          <w:sz w:val="28"/>
          <w:lang w:val="ru-RU"/>
        </w:rPr>
        <w:t>з</w:t>
      </w:r>
      <w:r>
        <w:rPr>
          <w:sz w:val="28"/>
          <w:lang w:val="ru-RU"/>
        </w:rPr>
        <w:t xml:space="preserve"> акционері Қор болып табылады. </w:t>
      </w:r>
    </w:p>
    <w:p w14:paraId="038D39E2" w14:textId="195953BB" w:rsidR="00425D5D" w:rsidRDefault="0071386D" w:rsidP="00FE4B8C">
      <w:pPr>
        <w:widowControl w:val="0"/>
        <w:adjustRightInd w:val="0"/>
        <w:ind w:firstLine="720"/>
        <w:jc w:val="both"/>
        <w:textAlignment w:val="baseline"/>
        <w:rPr>
          <w:sz w:val="28"/>
          <w:lang w:val="ru-RU"/>
        </w:rPr>
      </w:pPr>
      <w:r>
        <w:rPr>
          <w:sz w:val="28"/>
          <w:lang w:val="ru-RU"/>
        </w:rPr>
        <w:t>Самұрық-Энерго қызметінің негізгі түрлері Қазақстан Республикасында энергетикалық активтерді басқару, сондай-ақ қолда бар қуаттарды жаңғырту</w:t>
      </w:r>
      <w:r w:rsidR="004F36C6">
        <w:rPr>
          <w:sz w:val="28"/>
          <w:lang w:val="ru-RU"/>
        </w:rPr>
        <w:t>ға</w:t>
      </w:r>
      <w:r>
        <w:rPr>
          <w:sz w:val="28"/>
          <w:lang w:val="ru-RU"/>
        </w:rPr>
        <w:t xml:space="preserve"> және жаңа өндіруші </w:t>
      </w:r>
      <w:r w:rsidR="004F36C6">
        <w:rPr>
          <w:sz w:val="28"/>
          <w:lang w:val="ru-RU"/>
        </w:rPr>
        <w:t>қуаттарды салуға көмектесу</w:t>
      </w:r>
      <w:r w:rsidR="00C501B8">
        <w:rPr>
          <w:sz w:val="28"/>
          <w:lang w:val="ru-RU"/>
        </w:rPr>
        <w:t xml:space="preserve"> болып табылады. </w:t>
      </w:r>
    </w:p>
    <w:p w14:paraId="678AC830" w14:textId="4A5CA99B" w:rsidR="001D1463" w:rsidRPr="005669FF" w:rsidRDefault="0071386D" w:rsidP="00C501B8">
      <w:pPr>
        <w:widowControl w:val="0"/>
        <w:adjustRightInd w:val="0"/>
        <w:ind w:firstLine="720"/>
        <w:jc w:val="both"/>
        <w:textAlignment w:val="baseline"/>
        <w:rPr>
          <w:i/>
          <w:lang w:val="ru-RU"/>
        </w:rPr>
      </w:pPr>
      <w:r>
        <w:rPr>
          <w:sz w:val="28"/>
          <w:lang w:val="ru-RU"/>
        </w:rPr>
        <w:t xml:space="preserve"> </w:t>
      </w:r>
    </w:p>
    <w:p w14:paraId="522ED5BE" w14:textId="62B7D104" w:rsidR="00032655" w:rsidRPr="005669FF" w:rsidRDefault="00032655" w:rsidP="00FE4B8C">
      <w:pPr>
        <w:pStyle w:val="20"/>
        <w:numPr>
          <w:ilvl w:val="1"/>
          <w:numId w:val="35"/>
        </w:numPr>
        <w:spacing w:before="0" w:after="0"/>
        <w:ind w:hanging="218"/>
        <w:rPr>
          <w:rFonts w:ascii="Times New Roman" w:hAnsi="Times New Roman"/>
          <w:i w:val="0"/>
        </w:rPr>
      </w:pPr>
      <w:bookmarkStart w:id="3" w:name="_Toc524692399"/>
      <w:r w:rsidRPr="005669FF">
        <w:rPr>
          <w:rFonts w:ascii="Times New Roman" w:hAnsi="Times New Roman"/>
          <w:i w:val="0"/>
        </w:rPr>
        <w:t>Макроэкономи</w:t>
      </w:r>
      <w:r w:rsidR="00C501B8">
        <w:rPr>
          <w:rFonts w:ascii="Times New Roman" w:hAnsi="Times New Roman"/>
          <w:i w:val="0"/>
          <w:lang w:val="kk-KZ"/>
        </w:rPr>
        <w:t xml:space="preserve">калық үрдістер </w:t>
      </w:r>
      <w:bookmarkEnd w:id="3"/>
    </w:p>
    <w:p w14:paraId="69CAC0F9" w14:textId="61E512A4" w:rsidR="00C737B6" w:rsidRPr="00A63F90" w:rsidRDefault="00A63F90" w:rsidP="00FE4B8C">
      <w:pPr>
        <w:ind w:firstLine="709"/>
        <w:contextualSpacing/>
        <w:jc w:val="both"/>
        <w:rPr>
          <w:color w:val="244061" w:themeColor="accent1" w:themeShade="80"/>
          <w:sz w:val="28"/>
          <w:szCs w:val="28"/>
          <w:lang w:val="kk-KZ"/>
        </w:rPr>
      </w:pPr>
      <w:r>
        <w:rPr>
          <w:rStyle w:val="s0"/>
          <w:sz w:val="28"/>
          <w:szCs w:val="28"/>
          <w:lang w:val="kk-KZ"/>
        </w:rPr>
        <w:t>Қазіргі уақытта әлемдік энергетика алдында энергетикалық трилемма құрамдастары: электр энергиясының экономикалық тұрғыдан қолжетімді болуы, қамтамасыз ету сенімділігі және экологиялық тұрақтылық арасындағы оңтайлы теңгерімді табу бойынша ауқымды жұмыс тұр. Оның үстіне трилемма құрамдастарын теңгерімдеу басымдығы әдетте, көбінесе мемлекеттік даму деңгейімен анықталады және дамушы елдер жағдайында электр энергиясына экономикалық тұрғыдан қолжетімділікпен дамыған елдер жағдайындағы экологиялық тұрақтылыққа қарай жылжиды</w:t>
      </w:r>
      <w:r w:rsidR="00C737B6" w:rsidRPr="00A63F90">
        <w:rPr>
          <w:rStyle w:val="s0"/>
          <w:sz w:val="28"/>
          <w:szCs w:val="28"/>
          <w:lang w:val="kk-KZ"/>
        </w:rPr>
        <w:t xml:space="preserve"> </w:t>
      </w:r>
      <w:r w:rsidR="00C737B6" w:rsidRPr="00A63F90">
        <w:rPr>
          <w:sz w:val="28"/>
          <w:szCs w:val="28"/>
          <w:lang w:val="kk-KZ"/>
        </w:rPr>
        <w:t>(</w:t>
      </w:r>
      <w:r w:rsidR="00C737B6" w:rsidRPr="00A63F90">
        <w:rPr>
          <w:color w:val="244061" w:themeColor="accent1" w:themeShade="80"/>
          <w:sz w:val="28"/>
          <w:szCs w:val="28"/>
          <w:lang w:val="kk-KZ"/>
        </w:rPr>
        <w:t>1</w:t>
      </w:r>
      <w:r>
        <w:rPr>
          <w:color w:val="244061" w:themeColor="accent1" w:themeShade="80"/>
          <w:sz w:val="28"/>
          <w:szCs w:val="28"/>
          <w:lang w:val="kk-KZ"/>
        </w:rPr>
        <w:t>-сурет</w:t>
      </w:r>
      <w:r w:rsidR="00C737B6" w:rsidRPr="00A63F90">
        <w:rPr>
          <w:color w:val="244061" w:themeColor="accent1" w:themeShade="80"/>
          <w:sz w:val="28"/>
          <w:szCs w:val="28"/>
          <w:lang w:val="kk-KZ"/>
        </w:rPr>
        <w:t>).</w:t>
      </w:r>
    </w:p>
    <w:p w14:paraId="225A0054" w14:textId="77777777" w:rsidR="00C737B6" w:rsidRPr="00A63F90" w:rsidRDefault="00C737B6" w:rsidP="00FE4B8C">
      <w:pPr>
        <w:ind w:firstLine="709"/>
        <w:contextualSpacing/>
        <w:jc w:val="both"/>
        <w:rPr>
          <w:sz w:val="28"/>
          <w:szCs w:val="28"/>
          <w:lang w:val="kk-KZ"/>
        </w:rPr>
      </w:pPr>
    </w:p>
    <w:p w14:paraId="71CB5142" w14:textId="23265085" w:rsidR="00C737B6" w:rsidRPr="00A63F90" w:rsidRDefault="00C737B6" w:rsidP="00FE4B8C">
      <w:pPr>
        <w:tabs>
          <w:tab w:val="left" w:pos="851"/>
        </w:tabs>
        <w:ind w:firstLine="567"/>
        <w:jc w:val="both"/>
        <w:rPr>
          <w:rStyle w:val="s0"/>
          <w:i/>
          <w:sz w:val="28"/>
          <w:szCs w:val="28"/>
          <w:lang w:val="kk-KZ"/>
        </w:rPr>
      </w:pPr>
      <w:r w:rsidRPr="00A63F90">
        <w:rPr>
          <w:rStyle w:val="s0"/>
          <w:i/>
          <w:sz w:val="28"/>
          <w:szCs w:val="28"/>
          <w:lang w:val="kk-KZ"/>
        </w:rPr>
        <w:t>1</w:t>
      </w:r>
      <w:r w:rsidR="00A63F90">
        <w:rPr>
          <w:rStyle w:val="s0"/>
          <w:i/>
          <w:sz w:val="28"/>
          <w:szCs w:val="28"/>
          <w:lang w:val="kk-KZ"/>
        </w:rPr>
        <w:t>-сурет</w:t>
      </w:r>
      <w:r w:rsidRPr="00A63F90">
        <w:rPr>
          <w:rStyle w:val="s0"/>
          <w:i/>
          <w:sz w:val="28"/>
          <w:szCs w:val="28"/>
          <w:lang w:val="kk-KZ"/>
        </w:rPr>
        <w:t xml:space="preserve">. </w:t>
      </w:r>
      <w:r w:rsidR="00A63F90" w:rsidRPr="00A63F90">
        <w:rPr>
          <w:rStyle w:val="s0"/>
          <w:i/>
          <w:sz w:val="28"/>
          <w:szCs w:val="28"/>
          <w:lang w:val="kk-KZ"/>
        </w:rPr>
        <w:t>Жаһандық энергетикалық трилемма және мемлекеттің дамуы кезіндегі императивтің ауысуы</w:t>
      </w:r>
      <w:r w:rsidRPr="00A63F90">
        <w:rPr>
          <w:rStyle w:val="s0"/>
          <w:i/>
          <w:sz w:val="28"/>
          <w:szCs w:val="28"/>
          <w:lang w:val="kk-KZ"/>
        </w:rPr>
        <w:t>.</w:t>
      </w:r>
    </w:p>
    <w:p w14:paraId="1FF93A67" w14:textId="77777777" w:rsidR="00267073" w:rsidRPr="005669FF" w:rsidRDefault="00267073" w:rsidP="00FE4B8C">
      <w:pPr>
        <w:tabs>
          <w:tab w:val="left" w:pos="851"/>
        </w:tabs>
        <w:jc w:val="both"/>
        <w:rPr>
          <w:rStyle w:val="s0"/>
          <w:i/>
          <w:sz w:val="28"/>
          <w:szCs w:val="28"/>
          <w:lang w:val="ru-RU"/>
        </w:rPr>
      </w:pPr>
      <w:r w:rsidRPr="005669FF">
        <w:rPr>
          <w:i/>
          <w:noProof/>
          <w:color w:val="000000"/>
          <w:sz w:val="28"/>
          <w:szCs w:val="28"/>
          <w:lang w:val="ru-RU" w:eastAsia="ru-RU"/>
        </w:rPr>
        <w:lastRenderedPageBreak/>
        <w:drawing>
          <wp:inline distT="0" distB="0" distL="0" distR="0" wp14:anchorId="4E11B25B" wp14:editId="17F43CA1">
            <wp:extent cx="6480175" cy="3309620"/>
            <wp:effectExtent l="0" t="0" r="0" b="508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9"/>
                    <a:srcRect t="1697"/>
                    <a:stretch/>
                  </pic:blipFill>
                  <pic:spPr bwMode="auto">
                    <a:xfrm>
                      <a:off x="0" y="0"/>
                      <a:ext cx="6480175" cy="3309620"/>
                    </a:xfrm>
                    <a:prstGeom prst="rect">
                      <a:avLst/>
                    </a:prstGeom>
                    <a:ln>
                      <a:noFill/>
                    </a:ln>
                    <a:extLst>
                      <a:ext uri="{53640926-AAD7-44D8-BBD7-CCE9431645EC}">
                        <a14:shadowObscured xmlns:a14="http://schemas.microsoft.com/office/drawing/2010/main"/>
                      </a:ext>
                    </a:extLst>
                  </pic:spPr>
                </pic:pic>
              </a:graphicData>
            </a:graphic>
          </wp:inline>
        </w:drawing>
      </w:r>
    </w:p>
    <w:p w14:paraId="37424AC6" w14:textId="77777777" w:rsidR="00C737B6" w:rsidRDefault="00C737B6" w:rsidP="00FE4B8C">
      <w:pPr>
        <w:tabs>
          <w:tab w:val="left" w:pos="851"/>
        </w:tabs>
        <w:jc w:val="both"/>
        <w:rPr>
          <w:rStyle w:val="s0"/>
          <w:i/>
          <w:sz w:val="28"/>
          <w:szCs w:val="28"/>
          <w:lang w:val="ru-RU"/>
        </w:rPr>
      </w:pPr>
    </w:p>
    <w:p w14:paraId="3C42FFCD" w14:textId="1063F2FE" w:rsidR="008D3659" w:rsidRPr="00825092" w:rsidRDefault="008D3659" w:rsidP="00FE4B8C">
      <w:pPr>
        <w:tabs>
          <w:tab w:val="left" w:pos="851"/>
        </w:tabs>
        <w:jc w:val="both"/>
        <w:rPr>
          <w:rStyle w:val="s0"/>
          <w:i/>
          <w:sz w:val="28"/>
          <w:szCs w:val="28"/>
          <w:highlight w:val="yellow"/>
          <w:lang w:val="ru-RU"/>
        </w:rPr>
      </w:pPr>
      <w:r w:rsidRPr="00825092">
        <w:rPr>
          <w:rStyle w:val="s0"/>
          <w:i/>
          <w:sz w:val="28"/>
          <w:szCs w:val="28"/>
          <w:highlight w:val="yellow"/>
          <w:lang w:val="ru-RU"/>
        </w:rPr>
        <w:t>Экономикалық қолжетімділік</w:t>
      </w:r>
    </w:p>
    <w:p w14:paraId="776247A8" w14:textId="3C1CAB82" w:rsidR="008D3659" w:rsidRPr="00825092" w:rsidRDefault="008D3659" w:rsidP="00FE4B8C">
      <w:pPr>
        <w:tabs>
          <w:tab w:val="left" w:pos="851"/>
        </w:tabs>
        <w:jc w:val="both"/>
        <w:rPr>
          <w:rStyle w:val="s0"/>
          <w:i/>
          <w:sz w:val="28"/>
          <w:szCs w:val="28"/>
          <w:highlight w:val="yellow"/>
          <w:lang w:val="ru-RU"/>
        </w:rPr>
      </w:pPr>
      <w:r w:rsidRPr="00825092">
        <w:rPr>
          <w:rStyle w:val="s0"/>
          <w:i/>
          <w:sz w:val="28"/>
          <w:szCs w:val="28"/>
          <w:highlight w:val="yellow"/>
          <w:lang w:val="ru-RU"/>
        </w:rPr>
        <w:t>Дамушы елдердің императиві</w:t>
      </w:r>
    </w:p>
    <w:p w14:paraId="656DB098" w14:textId="7E5FFF54" w:rsidR="008D3659" w:rsidRDefault="008D3659" w:rsidP="00FE4B8C">
      <w:pPr>
        <w:tabs>
          <w:tab w:val="left" w:pos="851"/>
        </w:tabs>
        <w:jc w:val="both"/>
        <w:rPr>
          <w:rStyle w:val="s0"/>
          <w:i/>
          <w:sz w:val="28"/>
          <w:szCs w:val="28"/>
          <w:lang w:val="ru-RU"/>
        </w:rPr>
      </w:pPr>
      <w:r w:rsidRPr="00825092">
        <w:rPr>
          <w:rStyle w:val="s0"/>
          <w:i/>
          <w:sz w:val="28"/>
          <w:szCs w:val="28"/>
          <w:highlight w:val="yellow"/>
          <w:lang w:val="ru-RU"/>
        </w:rPr>
        <w:t>Экономиканың энергия сыйымдылығы</w:t>
      </w:r>
      <w:r w:rsidR="009D3C1E">
        <w:rPr>
          <w:rStyle w:val="s0"/>
          <w:i/>
          <w:sz w:val="28"/>
          <w:szCs w:val="28"/>
          <w:highlight w:val="yellow"/>
          <w:lang w:val="ru-RU"/>
        </w:rPr>
        <w:t>ның жоғары және</w:t>
      </w:r>
      <w:r w:rsidRPr="00825092">
        <w:rPr>
          <w:rStyle w:val="s0"/>
          <w:i/>
          <w:sz w:val="28"/>
          <w:szCs w:val="28"/>
          <w:highlight w:val="yellow"/>
          <w:lang w:val="ru-RU"/>
        </w:rPr>
        <w:t xml:space="preserve"> </w:t>
      </w:r>
      <w:r w:rsidR="00825092" w:rsidRPr="00825092">
        <w:rPr>
          <w:rStyle w:val="s0"/>
          <w:i/>
          <w:sz w:val="28"/>
          <w:szCs w:val="28"/>
          <w:highlight w:val="yellow"/>
          <w:lang w:val="ru-RU"/>
        </w:rPr>
        <w:t xml:space="preserve">халықтың төлем қабілеті сұранысының төмен болуына байланысты арзан өндіруге </w:t>
      </w:r>
      <w:r w:rsidR="009D3C1E">
        <w:rPr>
          <w:rStyle w:val="s0"/>
          <w:i/>
          <w:sz w:val="28"/>
          <w:szCs w:val="28"/>
          <w:highlight w:val="yellow"/>
          <w:lang w:val="ru-RU"/>
        </w:rPr>
        <w:t>басымдық</w:t>
      </w:r>
      <w:r w:rsidR="00825092" w:rsidRPr="00825092">
        <w:rPr>
          <w:rStyle w:val="s0"/>
          <w:i/>
          <w:sz w:val="28"/>
          <w:szCs w:val="28"/>
          <w:highlight w:val="yellow"/>
          <w:lang w:val="ru-RU"/>
        </w:rPr>
        <w:t xml:space="preserve"> беріледі</w:t>
      </w:r>
    </w:p>
    <w:p w14:paraId="6551A3E4" w14:textId="77777777" w:rsidR="00825092" w:rsidRDefault="00825092" w:rsidP="00FE4B8C">
      <w:pPr>
        <w:tabs>
          <w:tab w:val="left" w:pos="851"/>
        </w:tabs>
        <w:jc w:val="both"/>
        <w:rPr>
          <w:rStyle w:val="s0"/>
          <w:i/>
          <w:sz w:val="28"/>
          <w:szCs w:val="28"/>
          <w:lang w:val="ru-RU"/>
        </w:rPr>
      </w:pPr>
    </w:p>
    <w:p w14:paraId="08095599" w14:textId="1906BD6B" w:rsidR="00825092" w:rsidRPr="00334DE1" w:rsidRDefault="009D3C1E" w:rsidP="00FE4B8C">
      <w:pPr>
        <w:tabs>
          <w:tab w:val="left" w:pos="851"/>
        </w:tabs>
        <w:jc w:val="both"/>
        <w:rPr>
          <w:rStyle w:val="s0"/>
          <w:i/>
          <w:sz w:val="28"/>
          <w:szCs w:val="28"/>
          <w:highlight w:val="yellow"/>
          <w:lang w:val="ru-RU"/>
        </w:rPr>
      </w:pPr>
      <w:r w:rsidRPr="00334DE1">
        <w:rPr>
          <w:rStyle w:val="s0"/>
          <w:i/>
          <w:sz w:val="28"/>
          <w:szCs w:val="28"/>
          <w:highlight w:val="yellow"/>
          <w:lang w:val="ru-RU"/>
        </w:rPr>
        <w:t>Экологиялық тұрақтылық</w:t>
      </w:r>
    </w:p>
    <w:p w14:paraId="183B21BB" w14:textId="77777777" w:rsidR="00D94EDF" w:rsidRPr="00334DE1" w:rsidRDefault="00D94EDF" w:rsidP="00D94EDF">
      <w:pPr>
        <w:tabs>
          <w:tab w:val="left" w:pos="851"/>
        </w:tabs>
        <w:jc w:val="both"/>
        <w:rPr>
          <w:rStyle w:val="s0"/>
          <w:i/>
          <w:sz w:val="28"/>
          <w:szCs w:val="28"/>
          <w:highlight w:val="yellow"/>
          <w:lang w:val="ru-RU"/>
        </w:rPr>
      </w:pPr>
      <w:r w:rsidRPr="00334DE1">
        <w:rPr>
          <w:rStyle w:val="s0"/>
          <w:i/>
          <w:sz w:val="28"/>
          <w:szCs w:val="28"/>
          <w:highlight w:val="yellow"/>
          <w:lang w:val="ru-RU"/>
        </w:rPr>
        <w:t>Дамушы елдердің императиві</w:t>
      </w:r>
    </w:p>
    <w:p w14:paraId="43D3378C" w14:textId="5AD3EDE1" w:rsidR="009D3C1E" w:rsidRPr="00334DE1" w:rsidRDefault="00D94EDF" w:rsidP="00FE4B8C">
      <w:pPr>
        <w:tabs>
          <w:tab w:val="left" w:pos="851"/>
        </w:tabs>
        <w:jc w:val="both"/>
        <w:rPr>
          <w:rStyle w:val="s0"/>
          <w:i/>
          <w:sz w:val="28"/>
          <w:szCs w:val="28"/>
          <w:highlight w:val="yellow"/>
          <w:lang w:val="ru-RU"/>
        </w:rPr>
      </w:pPr>
      <w:r w:rsidRPr="00334DE1">
        <w:rPr>
          <w:rStyle w:val="s0"/>
          <w:i/>
          <w:sz w:val="28"/>
          <w:szCs w:val="28"/>
          <w:highlight w:val="yellow"/>
          <w:lang w:val="ru-RU"/>
        </w:rPr>
        <w:t xml:space="preserve">Энергетикалық көшу </w:t>
      </w:r>
      <w:r w:rsidR="00A51280" w:rsidRPr="00334DE1">
        <w:rPr>
          <w:rStyle w:val="s0"/>
          <w:i/>
          <w:sz w:val="28"/>
          <w:szCs w:val="28"/>
          <w:highlight w:val="yellow"/>
          <w:lang w:val="ru-RU"/>
        </w:rPr>
        <w:t>–</w:t>
      </w:r>
      <w:r w:rsidRPr="00334DE1">
        <w:rPr>
          <w:rStyle w:val="s0"/>
          <w:i/>
          <w:sz w:val="28"/>
          <w:szCs w:val="28"/>
          <w:highlight w:val="yellow"/>
          <w:lang w:val="ru-RU"/>
        </w:rPr>
        <w:t xml:space="preserve"> </w:t>
      </w:r>
      <w:r w:rsidR="00A51280" w:rsidRPr="00334DE1">
        <w:rPr>
          <w:rStyle w:val="s0"/>
          <w:i/>
          <w:sz w:val="28"/>
          <w:szCs w:val="28"/>
          <w:highlight w:val="yellow"/>
          <w:lang w:val="ru-RU"/>
        </w:rPr>
        <w:t>ЖЭК негізінде көміртексіздендіру</w:t>
      </w:r>
      <w:r w:rsidR="00A51280" w:rsidRPr="00334DE1">
        <w:rPr>
          <w:rStyle w:val="s0"/>
          <w:i/>
          <w:sz w:val="28"/>
          <w:szCs w:val="28"/>
          <w:highlight w:val="yellow"/>
        </w:rPr>
        <w:t>CASA</w:t>
      </w:r>
      <w:r w:rsidR="00A51280" w:rsidRPr="00334DE1">
        <w:rPr>
          <w:rStyle w:val="s0"/>
          <w:i/>
          <w:sz w:val="28"/>
          <w:szCs w:val="28"/>
          <w:highlight w:val="yellow"/>
          <w:lang w:val="ru-RU"/>
        </w:rPr>
        <w:t>-1000 жобасы</w:t>
      </w:r>
    </w:p>
    <w:p w14:paraId="1D157D47" w14:textId="5F9B4920" w:rsidR="00C71847" w:rsidRPr="00334DE1" w:rsidRDefault="00C71847" w:rsidP="00FE4B8C">
      <w:pPr>
        <w:tabs>
          <w:tab w:val="left" w:pos="851"/>
        </w:tabs>
        <w:jc w:val="both"/>
        <w:rPr>
          <w:rStyle w:val="s0"/>
          <w:i/>
          <w:sz w:val="28"/>
          <w:szCs w:val="28"/>
          <w:highlight w:val="yellow"/>
          <w:lang w:val="ru-RU"/>
        </w:rPr>
      </w:pPr>
      <w:r w:rsidRPr="00334DE1">
        <w:rPr>
          <w:rStyle w:val="s0"/>
          <w:i/>
          <w:sz w:val="28"/>
          <w:szCs w:val="28"/>
          <w:highlight w:val="yellow"/>
          <w:lang w:val="ru-RU"/>
        </w:rPr>
        <w:t>Транскаспий бағдары</w:t>
      </w:r>
    </w:p>
    <w:p w14:paraId="5C73C00B" w14:textId="26F7366D" w:rsidR="00C71847" w:rsidRPr="00334DE1" w:rsidRDefault="00C71847" w:rsidP="00FE4B8C">
      <w:pPr>
        <w:tabs>
          <w:tab w:val="left" w:pos="851"/>
        </w:tabs>
        <w:jc w:val="both"/>
        <w:rPr>
          <w:rStyle w:val="s0"/>
          <w:i/>
          <w:sz w:val="28"/>
          <w:szCs w:val="28"/>
          <w:highlight w:val="yellow"/>
          <w:lang w:val="ru-RU"/>
        </w:rPr>
      </w:pPr>
      <w:r w:rsidRPr="00334DE1">
        <w:rPr>
          <w:rStyle w:val="s0"/>
          <w:i/>
          <w:sz w:val="28"/>
          <w:szCs w:val="28"/>
          <w:highlight w:val="yellow"/>
          <w:lang w:val="ru-RU"/>
        </w:rPr>
        <w:t>Еуропа желісі жобасы</w:t>
      </w:r>
    </w:p>
    <w:p w14:paraId="506AD82A" w14:textId="2DFC9B1F" w:rsidR="00C71847" w:rsidRPr="00334DE1" w:rsidRDefault="00C71847" w:rsidP="00FE4B8C">
      <w:pPr>
        <w:tabs>
          <w:tab w:val="left" w:pos="851"/>
        </w:tabs>
        <w:jc w:val="both"/>
        <w:rPr>
          <w:rStyle w:val="s0"/>
          <w:i/>
          <w:sz w:val="28"/>
          <w:szCs w:val="28"/>
          <w:highlight w:val="yellow"/>
          <w:lang w:val="ru-RU"/>
        </w:rPr>
      </w:pPr>
      <w:r w:rsidRPr="00334DE1">
        <w:rPr>
          <w:rStyle w:val="s0"/>
          <w:i/>
          <w:sz w:val="28"/>
          <w:szCs w:val="28"/>
          <w:highlight w:val="yellow"/>
          <w:lang w:val="ru-RU"/>
        </w:rPr>
        <w:t>Жабдықтау сенімділігі</w:t>
      </w:r>
    </w:p>
    <w:p w14:paraId="74EFC8F0" w14:textId="5AFC57B6" w:rsidR="00C71847" w:rsidRPr="00334DE1" w:rsidRDefault="00C71847" w:rsidP="00FE4B8C">
      <w:pPr>
        <w:tabs>
          <w:tab w:val="left" w:pos="851"/>
        </w:tabs>
        <w:jc w:val="both"/>
        <w:rPr>
          <w:rStyle w:val="s0"/>
          <w:i/>
          <w:sz w:val="28"/>
          <w:szCs w:val="28"/>
          <w:highlight w:val="yellow"/>
          <w:lang w:val="ru-RU"/>
        </w:rPr>
      </w:pPr>
      <w:r w:rsidRPr="00334DE1">
        <w:rPr>
          <w:rStyle w:val="s0"/>
          <w:i/>
          <w:sz w:val="28"/>
          <w:szCs w:val="28"/>
          <w:highlight w:val="yellow"/>
          <w:lang w:val="ru-RU"/>
        </w:rPr>
        <w:t>Желілерді жаһандандыру</w:t>
      </w:r>
    </w:p>
    <w:p w14:paraId="489D70C7" w14:textId="3335DC3B" w:rsidR="00C71847" w:rsidRPr="00A51280" w:rsidRDefault="00C71847" w:rsidP="00FE4B8C">
      <w:pPr>
        <w:tabs>
          <w:tab w:val="left" w:pos="851"/>
        </w:tabs>
        <w:jc w:val="both"/>
        <w:rPr>
          <w:rStyle w:val="s0"/>
          <w:i/>
          <w:sz w:val="28"/>
          <w:szCs w:val="28"/>
          <w:lang w:val="ru-RU"/>
        </w:rPr>
      </w:pPr>
      <w:r w:rsidRPr="00334DE1">
        <w:rPr>
          <w:rStyle w:val="s0"/>
          <w:i/>
          <w:sz w:val="28"/>
          <w:szCs w:val="28"/>
          <w:highlight w:val="yellow"/>
          <w:lang w:val="ru-RU"/>
        </w:rPr>
        <w:t>«</w:t>
      </w:r>
      <w:r w:rsidR="00334DE1" w:rsidRPr="00334DE1">
        <w:rPr>
          <w:rStyle w:val="s0"/>
          <w:i/>
          <w:sz w:val="28"/>
          <w:szCs w:val="28"/>
          <w:highlight w:val="yellow"/>
          <w:lang w:val="ru-RU"/>
        </w:rPr>
        <w:t>Зияткерлік энергия жүйелері»</w:t>
      </w:r>
    </w:p>
    <w:p w14:paraId="715C2772" w14:textId="77777777" w:rsidR="008D3659" w:rsidRPr="005669FF" w:rsidRDefault="008D3659" w:rsidP="00FE4B8C">
      <w:pPr>
        <w:tabs>
          <w:tab w:val="left" w:pos="851"/>
        </w:tabs>
        <w:jc w:val="both"/>
        <w:rPr>
          <w:rStyle w:val="s0"/>
          <w:i/>
          <w:sz w:val="28"/>
          <w:szCs w:val="28"/>
          <w:lang w:val="ru-RU"/>
        </w:rPr>
      </w:pPr>
    </w:p>
    <w:p w14:paraId="053B611B" w14:textId="344E934F" w:rsidR="00C737B6" w:rsidRPr="005669FF" w:rsidRDefault="00A63F90" w:rsidP="00FE4B8C">
      <w:pPr>
        <w:ind w:firstLine="709"/>
        <w:contextualSpacing/>
        <w:jc w:val="both"/>
        <w:rPr>
          <w:rStyle w:val="s0"/>
          <w:sz w:val="28"/>
          <w:szCs w:val="28"/>
          <w:lang w:val="ru-RU"/>
        </w:rPr>
      </w:pPr>
      <w:r>
        <w:rPr>
          <w:rStyle w:val="s0"/>
          <w:sz w:val="28"/>
          <w:szCs w:val="28"/>
          <w:lang w:val="kk-KZ"/>
        </w:rPr>
        <w:t>Әлемдік даму және энергетикалық трилемма ішінде теңгерімдеу қажеттілігі жаһандық энергетикалық трендтерді белгілейді, оның ішінде олардың ең маңызды екі тренді</w:t>
      </w:r>
      <w:r w:rsidR="00C737B6" w:rsidRPr="005669FF">
        <w:rPr>
          <w:rStyle w:val="s0"/>
          <w:sz w:val="28"/>
          <w:szCs w:val="28"/>
          <w:lang w:val="ru-RU"/>
        </w:rPr>
        <w:t>:</w:t>
      </w:r>
      <w:r>
        <w:rPr>
          <w:rStyle w:val="s0"/>
          <w:sz w:val="28"/>
          <w:szCs w:val="28"/>
          <w:lang w:val="ru-RU"/>
        </w:rPr>
        <w:t xml:space="preserve"> </w:t>
      </w:r>
    </w:p>
    <w:p w14:paraId="5208EDBF" w14:textId="0913CF6A" w:rsidR="00C737B6" w:rsidRPr="005669FF" w:rsidRDefault="00A63F90" w:rsidP="005101F2">
      <w:pPr>
        <w:pStyle w:val="af"/>
        <w:numPr>
          <w:ilvl w:val="0"/>
          <w:numId w:val="40"/>
        </w:numPr>
        <w:rPr>
          <w:color w:val="000000"/>
          <w:sz w:val="28"/>
          <w:szCs w:val="28"/>
        </w:rPr>
      </w:pPr>
      <w:r>
        <w:rPr>
          <w:color w:val="000000"/>
          <w:sz w:val="28"/>
          <w:szCs w:val="28"/>
          <w:lang w:val="kk-KZ"/>
        </w:rPr>
        <w:t>Энергияға көшу</w:t>
      </w:r>
      <w:r w:rsidRPr="00117BB6">
        <w:rPr>
          <w:color w:val="000000"/>
          <w:sz w:val="28"/>
          <w:szCs w:val="28"/>
          <w:lang w:val="kk-KZ"/>
        </w:rPr>
        <w:t xml:space="preserve"> – </w:t>
      </w:r>
      <w:r>
        <w:rPr>
          <w:color w:val="000000"/>
          <w:sz w:val="28"/>
          <w:szCs w:val="28"/>
          <w:lang w:val="kk-KZ"/>
        </w:rPr>
        <w:t>экологиялылықты жаһандық арттыру</w:t>
      </w:r>
      <w:r w:rsidR="00C737B6" w:rsidRPr="005669FF">
        <w:rPr>
          <w:color w:val="000000"/>
          <w:sz w:val="28"/>
          <w:szCs w:val="28"/>
        </w:rPr>
        <w:t>:</w:t>
      </w:r>
    </w:p>
    <w:p w14:paraId="3B95A748" w14:textId="61B38843" w:rsidR="00C737B6" w:rsidRPr="005669FF" w:rsidRDefault="00A63F90" w:rsidP="005101F2">
      <w:pPr>
        <w:pStyle w:val="af"/>
        <w:numPr>
          <w:ilvl w:val="0"/>
          <w:numId w:val="42"/>
        </w:numPr>
        <w:rPr>
          <w:color w:val="000000"/>
          <w:sz w:val="28"/>
          <w:szCs w:val="28"/>
        </w:rPr>
      </w:pPr>
      <w:r>
        <w:rPr>
          <w:color w:val="000000"/>
          <w:sz w:val="28"/>
          <w:szCs w:val="28"/>
          <w:lang w:val="kk-KZ"/>
        </w:rPr>
        <w:t>Дамыған елдердегі ЖЭК үлесінің қарқынды өсуі</w:t>
      </w:r>
      <w:r w:rsidR="00C737B6" w:rsidRPr="005669FF">
        <w:rPr>
          <w:color w:val="000000"/>
          <w:sz w:val="28"/>
          <w:szCs w:val="28"/>
        </w:rPr>
        <w:t>;</w:t>
      </w:r>
      <w:r>
        <w:rPr>
          <w:color w:val="000000"/>
          <w:sz w:val="28"/>
          <w:szCs w:val="28"/>
          <w:lang w:val="kk-KZ"/>
        </w:rPr>
        <w:t xml:space="preserve"> </w:t>
      </w:r>
    </w:p>
    <w:p w14:paraId="773F4866" w14:textId="169B41AA" w:rsidR="00C737B6" w:rsidRPr="005669FF" w:rsidRDefault="00A63F90" w:rsidP="005101F2">
      <w:pPr>
        <w:pStyle w:val="af"/>
        <w:numPr>
          <w:ilvl w:val="0"/>
          <w:numId w:val="42"/>
        </w:numPr>
        <w:rPr>
          <w:color w:val="000000"/>
          <w:sz w:val="28"/>
          <w:szCs w:val="28"/>
        </w:rPr>
      </w:pPr>
      <w:r>
        <w:rPr>
          <w:color w:val="000000"/>
          <w:sz w:val="28"/>
          <w:szCs w:val="28"/>
          <w:lang w:val="kk-KZ"/>
        </w:rPr>
        <w:t>Жекелеген өңірлерде немесе қуып жетуші экономикаларда экологиялылық пен «таза көмір» технологияларын дамытуды күшейте отырып, көмір өндірісін бірқалыпты өсіру</w:t>
      </w:r>
      <w:r w:rsidR="00C737B6" w:rsidRPr="005669FF">
        <w:rPr>
          <w:color w:val="000000"/>
          <w:sz w:val="28"/>
          <w:szCs w:val="28"/>
        </w:rPr>
        <w:t>;</w:t>
      </w:r>
    </w:p>
    <w:p w14:paraId="51C969B0" w14:textId="221AA76B" w:rsidR="00C737B6" w:rsidRPr="005669FF" w:rsidRDefault="00AA2432" w:rsidP="00FE4B8C">
      <w:pPr>
        <w:ind w:firstLine="709"/>
        <w:jc w:val="both"/>
        <w:rPr>
          <w:color w:val="000000"/>
          <w:sz w:val="28"/>
          <w:szCs w:val="28"/>
          <w:lang w:val="ru-RU"/>
        </w:rPr>
      </w:pPr>
      <w:r>
        <w:rPr>
          <w:bCs/>
          <w:color w:val="000000"/>
          <w:sz w:val="28"/>
          <w:szCs w:val="28"/>
          <w:lang w:val="kk-KZ"/>
        </w:rPr>
        <w:t>Аталған бағытта Самұрық-Энерго ЖЭК бойынша да, сондай-ақ «таза көмір өндіру» бойынша да энергияға көшуді қамтамасыз етуде белсенді жұмыс жүргізеді</w:t>
      </w:r>
      <w:r w:rsidR="00C737B6" w:rsidRPr="005669FF">
        <w:rPr>
          <w:bCs/>
          <w:color w:val="000000"/>
          <w:sz w:val="28"/>
          <w:szCs w:val="28"/>
          <w:lang w:val="ru-RU"/>
        </w:rPr>
        <w:t>.</w:t>
      </w:r>
    </w:p>
    <w:p w14:paraId="36E86FDC" w14:textId="1351D08D" w:rsidR="00C737B6" w:rsidRPr="005669FF" w:rsidRDefault="00AA2432" w:rsidP="005101F2">
      <w:pPr>
        <w:pStyle w:val="af"/>
        <w:numPr>
          <w:ilvl w:val="0"/>
          <w:numId w:val="40"/>
        </w:numPr>
        <w:rPr>
          <w:color w:val="000000"/>
          <w:sz w:val="28"/>
          <w:szCs w:val="28"/>
        </w:rPr>
      </w:pPr>
      <w:r>
        <w:rPr>
          <w:color w:val="000000"/>
          <w:sz w:val="28"/>
          <w:szCs w:val="28"/>
          <w:lang w:val="kk-KZ"/>
        </w:rPr>
        <w:t>Желілерді жаһандандыру</w:t>
      </w:r>
      <w:r w:rsidR="00C737B6" w:rsidRPr="005669FF">
        <w:rPr>
          <w:color w:val="000000"/>
          <w:sz w:val="28"/>
          <w:szCs w:val="28"/>
        </w:rPr>
        <w:t>:</w:t>
      </w:r>
    </w:p>
    <w:p w14:paraId="0E182C7B" w14:textId="074D2313" w:rsidR="00C737B6" w:rsidRPr="005669FF" w:rsidRDefault="00AA2432" w:rsidP="005101F2">
      <w:pPr>
        <w:pStyle w:val="af"/>
        <w:numPr>
          <w:ilvl w:val="0"/>
          <w:numId w:val="43"/>
        </w:numPr>
        <w:rPr>
          <w:color w:val="000000"/>
          <w:sz w:val="28"/>
          <w:szCs w:val="28"/>
        </w:rPr>
      </w:pPr>
      <w:r>
        <w:rPr>
          <w:color w:val="000000"/>
          <w:sz w:val="28"/>
          <w:szCs w:val="28"/>
          <w:lang w:val="kk-KZ"/>
        </w:rPr>
        <w:lastRenderedPageBreak/>
        <w:t>Бағаларды азайту және сенімділікті арттыру мақсатында елдер арасында электр энергиясының өтуін қамтамасыз ететін  интернационалдық жобаларын дамыту</w:t>
      </w:r>
      <w:r w:rsidR="00C737B6" w:rsidRPr="005669FF">
        <w:rPr>
          <w:color w:val="000000"/>
          <w:sz w:val="28"/>
          <w:szCs w:val="28"/>
        </w:rPr>
        <w:t>:</w:t>
      </w:r>
    </w:p>
    <w:p w14:paraId="506F3131" w14:textId="52CFFBB7" w:rsidR="00C737B6" w:rsidRPr="004A0725" w:rsidRDefault="0019786B" w:rsidP="005101F2">
      <w:pPr>
        <w:pStyle w:val="af"/>
        <w:numPr>
          <w:ilvl w:val="1"/>
          <w:numId w:val="41"/>
        </w:numPr>
        <w:rPr>
          <w:color w:val="000000"/>
          <w:sz w:val="28"/>
          <w:szCs w:val="28"/>
        </w:rPr>
      </w:pPr>
      <w:r w:rsidRPr="004A0725">
        <w:rPr>
          <w:color w:val="000000"/>
          <w:sz w:val="28"/>
          <w:szCs w:val="28"/>
          <w:lang w:val="kk-KZ"/>
        </w:rPr>
        <w:t>ЕАЭ</w:t>
      </w:r>
      <w:r w:rsidR="00453CF6">
        <w:rPr>
          <w:color w:val="000000"/>
          <w:sz w:val="28"/>
          <w:szCs w:val="28"/>
          <w:lang w:val="kk-KZ"/>
        </w:rPr>
        <w:t>К</w:t>
      </w:r>
      <w:r w:rsidR="004A0725" w:rsidRPr="004A0725">
        <w:rPr>
          <w:color w:val="000000"/>
          <w:sz w:val="28"/>
          <w:szCs w:val="28"/>
          <w:lang w:val="kk-KZ"/>
        </w:rPr>
        <w:t xml:space="preserve"> ОЭН</w:t>
      </w:r>
      <w:r w:rsidR="00C737B6" w:rsidRPr="004A0725">
        <w:rPr>
          <w:color w:val="000000"/>
          <w:sz w:val="28"/>
          <w:szCs w:val="28"/>
        </w:rPr>
        <w:t>.</w:t>
      </w:r>
    </w:p>
    <w:p w14:paraId="54BEFBB7" w14:textId="77777777" w:rsidR="00C737B6" w:rsidRPr="004A0725" w:rsidRDefault="00C737B6" w:rsidP="005101F2">
      <w:pPr>
        <w:pStyle w:val="af"/>
        <w:numPr>
          <w:ilvl w:val="1"/>
          <w:numId w:val="41"/>
        </w:numPr>
        <w:rPr>
          <w:color w:val="000000"/>
          <w:sz w:val="28"/>
          <w:szCs w:val="28"/>
        </w:rPr>
      </w:pPr>
      <w:r w:rsidRPr="004A0725">
        <w:rPr>
          <w:color w:val="000000"/>
          <w:sz w:val="28"/>
          <w:szCs w:val="28"/>
        </w:rPr>
        <w:t>CASA-1000.</w:t>
      </w:r>
    </w:p>
    <w:p w14:paraId="3DCB904B" w14:textId="0EC3EBE0" w:rsidR="00C737B6" w:rsidRPr="005669FF" w:rsidRDefault="00E2417B" w:rsidP="00FE4B8C">
      <w:pPr>
        <w:ind w:firstLine="709"/>
        <w:contextualSpacing/>
        <w:jc w:val="both"/>
        <w:rPr>
          <w:rStyle w:val="s0"/>
          <w:sz w:val="28"/>
          <w:szCs w:val="28"/>
          <w:lang w:val="ru-RU" w:eastAsia="ru-RU"/>
        </w:rPr>
      </w:pPr>
      <w:r>
        <w:rPr>
          <w:rStyle w:val="s0"/>
          <w:sz w:val="28"/>
          <w:szCs w:val="28"/>
          <w:lang w:val="ru-RU"/>
        </w:rPr>
        <w:t>Мемлекет басшысы ұсынған, оның ішінде бес институци</w:t>
      </w:r>
      <w:r w:rsidR="004A0725">
        <w:rPr>
          <w:rStyle w:val="s0"/>
          <w:sz w:val="28"/>
          <w:szCs w:val="28"/>
          <w:lang w:val="ru-RU"/>
        </w:rPr>
        <w:t>оналдық</w:t>
      </w:r>
      <w:r>
        <w:rPr>
          <w:rStyle w:val="s0"/>
          <w:sz w:val="28"/>
          <w:szCs w:val="28"/>
          <w:lang w:val="ru-RU"/>
        </w:rPr>
        <w:t xml:space="preserve"> реформалармен анықталған санамалаған жаһандық энергетикалық трендтер, әлемдік экономикалық трендтер және ел экономикасының даму трендтері сыртқы ортаның негізгі үрдістерін және олардың Компанияның бизнесіне ықпалын анықтайды:</w:t>
      </w:r>
    </w:p>
    <w:p w14:paraId="456B6DE7" w14:textId="03EA281B" w:rsidR="00C737B6" w:rsidRPr="005669FF" w:rsidRDefault="00744595" w:rsidP="005101F2">
      <w:pPr>
        <w:pStyle w:val="af"/>
        <w:numPr>
          <w:ilvl w:val="1"/>
          <w:numId w:val="44"/>
        </w:numPr>
        <w:tabs>
          <w:tab w:val="left" w:pos="1134"/>
        </w:tabs>
        <w:ind w:left="0" w:firstLine="709"/>
        <w:rPr>
          <w:sz w:val="28"/>
          <w:szCs w:val="28"/>
        </w:rPr>
      </w:pPr>
      <w:ins w:id="4" w:author="Турениязова Асылжан" w:date="2017-05-15T18:19:00Z">
        <w:r w:rsidRPr="00370158">
          <w:rPr>
            <w:sz w:val="28"/>
            <w:szCs w:val="28"/>
            <w:lang w:val="kk-KZ"/>
          </w:rPr>
          <w:t>ҚР экономика</w:t>
        </w:r>
        <w:r>
          <w:rPr>
            <w:sz w:val="28"/>
            <w:szCs w:val="28"/>
            <w:lang w:val="kk-KZ"/>
          </w:rPr>
          <w:t>сы</w:t>
        </w:r>
        <w:r w:rsidRPr="00370158">
          <w:rPr>
            <w:sz w:val="28"/>
            <w:szCs w:val="28"/>
            <w:lang w:val="kk-KZ"/>
          </w:rPr>
          <w:t>ның өсу қарқынының төмендеуі</w:t>
        </w:r>
        <w:r>
          <w:rPr>
            <w:sz w:val="28"/>
            <w:szCs w:val="28"/>
            <w:lang w:val="kk-KZ"/>
          </w:rPr>
          <w:t>,</w:t>
        </w:r>
      </w:ins>
      <w:r w:rsidR="00C057CC">
        <w:rPr>
          <w:sz w:val="28"/>
          <w:szCs w:val="28"/>
          <w:lang w:val="kk-KZ"/>
        </w:rPr>
        <w:t xml:space="preserve"> </w:t>
      </w:r>
      <w:ins w:id="5" w:author="Турениязова Асылжан" w:date="2017-05-15T18:19:00Z">
        <w:r w:rsidRPr="00370158">
          <w:rPr>
            <w:sz w:val="28"/>
            <w:szCs w:val="28"/>
            <w:lang w:val="kk-KZ"/>
          </w:rPr>
          <w:t>соның салдарынан электрді тұтыну өсімінің консервативтік болжалына көшу</w:t>
        </w:r>
      </w:ins>
      <w:r w:rsidR="00C737B6" w:rsidRPr="005669FF">
        <w:rPr>
          <w:sz w:val="28"/>
          <w:szCs w:val="28"/>
        </w:rPr>
        <w:t>;</w:t>
      </w:r>
    </w:p>
    <w:p w14:paraId="45641CE5" w14:textId="584C998E" w:rsidR="00C737B6" w:rsidRPr="005669FF" w:rsidRDefault="001840D0" w:rsidP="005101F2">
      <w:pPr>
        <w:pStyle w:val="af"/>
        <w:numPr>
          <w:ilvl w:val="1"/>
          <w:numId w:val="44"/>
        </w:numPr>
        <w:tabs>
          <w:tab w:val="left" w:pos="1134"/>
        </w:tabs>
        <w:ind w:left="0" w:firstLine="709"/>
        <w:rPr>
          <w:sz w:val="28"/>
          <w:szCs w:val="28"/>
        </w:rPr>
      </w:pPr>
      <w:ins w:id="6" w:author="Турениязова Асылжан" w:date="2017-05-15T18:19:00Z">
        <w:r>
          <w:rPr>
            <w:sz w:val="28"/>
            <w:szCs w:val="28"/>
            <w:lang w:val="kk-KZ"/>
          </w:rPr>
          <w:t>Ұлттық валюта бағамының әлсіреуі, ол Компанияның инвестициялық бағдарламасының қымбаттауына әкеп соғады, бірақ экспорттық бағыттарда бәсекеге қабілеттілікті елеулі түрде арттырады</w:t>
        </w:r>
      </w:ins>
      <w:r w:rsidR="00C737B6" w:rsidRPr="005669FF">
        <w:rPr>
          <w:bCs/>
          <w:sz w:val="28"/>
          <w:szCs w:val="28"/>
        </w:rPr>
        <w:t>;</w:t>
      </w:r>
      <w:r>
        <w:rPr>
          <w:bCs/>
          <w:sz w:val="28"/>
          <w:szCs w:val="28"/>
          <w:lang w:val="kk-KZ"/>
        </w:rPr>
        <w:t xml:space="preserve"> </w:t>
      </w:r>
    </w:p>
    <w:p w14:paraId="2CB55F33" w14:textId="5EE742DF" w:rsidR="00C737B6" w:rsidRPr="005669FF" w:rsidRDefault="001840D0" w:rsidP="005101F2">
      <w:pPr>
        <w:pStyle w:val="af"/>
        <w:numPr>
          <w:ilvl w:val="1"/>
          <w:numId w:val="44"/>
        </w:numPr>
        <w:tabs>
          <w:tab w:val="left" w:pos="1134"/>
        </w:tabs>
        <w:ind w:left="0" w:firstLine="709"/>
        <w:rPr>
          <w:sz w:val="28"/>
          <w:szCs w:val="28"/>
        </w:rPr>
      </w:pPr>
      <w:ins w:id="7" w:author="Турениязова Асылжан" w:date="2017-05-15T18:19:00Z">
        <w:r>
          <w:rPr>
            <w:sz w:val="28"/>
            <w:szCs w:val="28"/>
            <w:lang w:val="kk-KZ"/>
          </w:rPr>
          <w:t>ҚР-да экономиканың экологиялық реттелуін күшейту</w:t>
        </w:r>
      </w:ins>
      <w:r w:rsidR="00C737B6" w:rsidRPr="005669FF">
        <w:rPr>
          <w:sz w:val="28"/>
          <w:szCs w:val="28"/>
        </w:rPr>
        <w:t>;</w:t>
      </w:r>
      <w:r>
        <w:rPr>
          <w:sz w:val="28"/>
          <w:szCs w:val="28"/>
          <w:lang w:val="kk-KZ"/>
        </w:rPr>
        <w:t xml:space="preserve"> </w:t>
      </w:r>
    </w:p>
    <w:p w14:paraId="4511F17B" w14:textId="53CC8209" w:rsidR="00C737B6" w:rsidRPr="005669FF" w:rsidRDefault="001840D0" w:rsidP="005101F2">
      <w:pPr>
        <w:pStyle w:val="af"/>
        <w:numPr>
          <w:ilvl w:val="1"/>
          <w:numId w:val="44"/>
        </w:numPr>
        <w:tabs>
          <w:tab w:val="left" w:pos="1134"/>
        </w:tabs>
        <w:ind w:left="0" w:firstLine="709"/>
        <w:rPr>
          <w:sz w:val="28"/>
          <w:szCs w:val="28"/>
        </w:rPr>
      </w:pPr>
      <w:ins w:id="8" w:author="Турениязова Асылжан" w:date="2017-05-15T18:19:00Z">
        <w:r>
          <w:rPr>
            <w:sz w:val="28"/>
            <w:szCs w:val="28"/>
            <w:lang w:val="kk-KZ"/>
          </w:rPr>
          <w:t>Ұлттық экономиканың энергия сыйымдылығының азаюына қарай ұзақ мерзімді келешекте энергияға көшу үшін құзыреттерді дамыту қажеттілігі</w:t>
        </w:r>
      </w:ins>
      <w:r w:rsidR="00C737B6" w:rsidRPr="005669FF">
        <w:rPr>
          <w:sz w:val="28"/>
          <w:szCs w:val="28"/>
        </w:rPr>
        <w:t>;</w:t>
      </w:r>
      <w:r>
        <w:rPr>
          <w:sz w:val="28"/>
          <w:szCs w:val="28"/>
          <w:lang w:val="kk-KZ"/>
        </w:rPr>
        <w:t xml:space="preserve"> </w:t>
      </w:r>
    </w:p>
    <w:p w14:paraId="5C69E03C" w14:textId="5C0F7177" w:rsidR="00C737B6" w:rsidRPr="005669FF" w:rsidRDefault="001840D0" w:rsidP="005101F2">
      <w:pPr>
        <w:pStyle w:val="af"/>
        <w:numPr>
          <w:ilvl w:val="1"/>
          <w:numId w:val="44"/>
        </w:numPr>
        <w:tabs>
          <w:tab w:val="left" w:pos="1134"/>
        </w:tabs>
        <w:ind w:left="0" w:firstLine="709"/>
        <w:rPr>
          <w:sz w:val="28"/>
          <w:szCs w:val="28"/>
        </w:rPr>
      </w:pPr>
      <w:ins w:id="9" w:author="Турениязова Асылжан" w:date="2017-05-15T18:19:00Z">
        <w:r>
          <w:rPr>
            <w:sz w:val="28"/>
            <w:szCs w:val="28"/>
            <w:lang w:val="kk-KZ"/>
          </w:rPr>
          <w:t>Технологиялардың қарқынды дамуы – инновациялардың талап етілетін өсімі, электр энергиясын тиімді өндіру мүмкіндігін арттыру, энергетикалық көмірді өндіру және қайта өңдеу</w:t>
        </w:r>
      </w:ins>
      <w:r w:rsidR="00C737B6" w:rsidRPr="005669FF">
        <w:rPr>
          <w:sz w:val="28"/>
          <w:szCs w:val="28"/>
        </w:rPr>
        <w:t>;</w:t>
      </w:r>
      <w:r>
        <w:rPr>
          <w:sz w:val="28"/>
          <w:szCs w:val="28"/>
          <w:lang w:val="kk-KZ"/>
        </w:rPr>
        <w:t xml:space="preserve"> </w:t>
      </w:r>
    </w:p>
    <w:p w14:paraId="64CC54DB" w14:textId="40E15137" w:rsidR="00C737B6" w:rsidRPr="005669FF" w:rsidRDefault="001840D0" w:rsidP="005101F2">
      <w:pPr>
        <w:pStyle w:val="af"/>
        <w:numPr>
          <w:ilvl w:val="1"/>
          <w:numId w:val="44"/>
        </w:numPr>
        <w:tabs>
          <w:tab w:val="left" w:pos="1134"/>
        </w:tabs>
        <w:ind w:left="0" w:firstLine="709"/>
        <w:rPr>
          <w:sz w:val="28"/>
          <w:szCs w:val="28"/>
        </w:rPr>
      </w:pPr>
      <w:ins w:id="10" w:author="Турениязова Асылжан" w:date="2017-05-15T18:19:00Z">
        <w:r>
          <w:rPr>
            <w:sz w:val="28"/>
            <w:szCs w:val="28"/>
            <w:lang w:val="kk-KZ"/>
          </w:rPr>
          <w:t>Энергетикалық нарықтардың бірігуі – экспорттық мүмкіндіктердің өсуі және ішкі нарықта бәсекелес қысымды арттыру</w:t>
        </w:r>
      </w:ins>
      <w:r w:rsidR="00C737B6" w:rsidRPr="005669FF">
        <w:rPr>
          <w:sz w:val="28"/>
          <w:szCs w:val="28"/>
        </w:rPr>
        <w:t>;</w:t>
      </w:r>
      <w:r>
        <w:rPr>
          <w:sz w:val="28"/>
          <w:szCs w:val="28"/>
          <w:lang w:val="kk-KZ"/>
        </w:rPr>
        <w:t xml:space="preserve"> </w:t>
      </w:r>
    </w:p>
    <w:p w14:paraId="0DE04774" w14:textId="5242F2B0" w:rsidR="00C737B6" w:rsidRPr="005669FF" w:rsidRDefault="001840D0" w:rsidP="005101F2">
      <w:pPr>
        <w:pStyle w:val="af"/>
        <w:numPr>
          <w:ilvl w:val="1"/>
          <w:numId w:val="44"/>
        </w:numPr>
        <w:tabs>
          <w:tab w:val="left" w:pos="1134"/>
        </w:tabs>
        <w:ind w:left="0" w:firstLine="709"/>
        <w:rPr>
          <w:sz w:val="28"/>
          <w:szCs w:val="28"/>
        </w:rPr>
      </w:pPr>
      <w:ins w:id="11" w:author="Турениязова Асылжан" w:date="2017-05-15T18:19:00Z">
        <w:r>
          <w:rPr>
            <w:sz w:val="28"/>
            <w:szCs w:val="28"/>
            <w:lang w:val="kk-KZ"/>
          </w:rPr>
          <w:t>Бизнестің әлеуметтік жауапкершілігін арттыру мен қызметкерлерге қойылатын біліктілік талаптарының өсуі</w:t>
        </w:r>
        <w:r w:rsidRPr="00117BB6">
          <w:rPr>
            <w:sz w:val="28"/>
            <w:szCs w:val="28"/>
            <w:lang w:val="kk-KZ"/>
          </w:rPr>
          <w:t xml:space="preserve"> – </w:t>
        </w:r>
        <w:r>
          <w:rPr>
            <w:sz w:val="28"/>
            <w:szCs w:val="28"/>
            <w:lang w:val="kk-KZ"/>
          </w:rPr>
          <w:t>қызметкерлермен және қоғаммен өзара іс-қимылды тереңдету, өнімділік пен өндіріс мәдениетін арттыру</w:t>
        </w:r>
      </w:ins>
      <w:r w:rsidR="00C737B6" w:rsidRPr="005669FF">
        <w:rPr>
          <w:sz w:val="28"/>
          <w:szCs w:val="28"/>
        </w:rPr>
        <w:t>;</w:t>
      </w:r>
      <w:r>
        <w:rPr>
          <w:sz w:val="28"/>
          <w:szCs w:val="28"/>
          <w:lang w:val="kk-KZ"/>
        </w:rPr>
        <w:t xml:space="preserve"> </w:t>
      </w:r>
    </w:p>
    <w:p w14:paraId="7021E436" w14:textId="000F78F3" w:rsidR="00C737B6" w:rsidRDefault="001840D0" w:rsidP="005101F2">
      <w:pPr>
        <w:pStyle w:val="af"/>
        <w:numPr>
          <w:ilvl w:val="1"/>
          <w:numId w:val="44"/>
        </w:numPr>
        <w:tabs>
          <w:tab w:val="left" w:pos="1134"/>
        </w:tabs>
        <w:ind w:left="0" w:firstLine="709"/>
        <w:rPr>
          <w:sz w:val="28"/>
          <w:szCs w:val="28"/>
        </w:rPr>
      </w:pPr>
      <w:ins w:id="12" w:author="Турениязова Асылжан" w:date="2017-05-15T18:19:00Z">
        <w:r>
          <w:rPr>
            <w:sz w:val="28"/>
            <w:szCs w:val="28"/>
            <w:lang w:val="kk-KZ"/>
          </w:rPr>
          <w:t xml:space="preserve">Келешекте </w:t>
        </w:r>
        <w:r w:rsidRPr="00117BB6">
          <w:rPr>
            <w:sz w:val="28"/>
            <w:szCs w:val="28"/>
            <w:lang w:val="kk-KZ"/>
          </w:rPr>
          <w:t xml:space="preserve">– </w:t>
        </w:r>
        <w:r>
          <w:rPr>
            <w:sz w:val="28"/>
            <w:szCs w:val="28"/>
            <w:lang w:val="kk-KZ"/>
          </w:rPr>
          <w:t>электр энергетикалық нарық құрылымының өзгеруі, сондай-ақ электр энергиясы мен қуат нарығын бөлу есебінен тарифті оңтайландыру</w:t>
        </w:r>
      </w:ins>
      <w:r w:rsidR="00C737B6" w:rsidRPr="005669FF">
        <w:rPr>
          <w:sz w:val="28"/>
          <w:szCs w:val="28"/>
        </w:rPr>
        <w:t>.</w:t>
      </w:r>
      <w:r>
        <w:rPr>
          <w:sz w:val="28"/>
          <w:szCs w:val="28"/>
          <w:lang w:val="kk-KZ"/>
        </w:rPr>
        <w:t xml:space="preserve"> </w:t>
      </w:r>
    </w:p>
    <w:p w14:paraId="42AF5102" w14:textId="77777777" w:rsidR="00B60E3C" w:rsidRPr="005669FF" w:rsidRDefault="00B60E3C" w:rsidP="00B60E3C">
      <w:pPr>
        <w:pStyle w:val="af"/>
        <w:tabs>
          <w:tab w:val="left" w:pos="1134"/>
        </w:tabs>
        <w:ind w:left="709"/>
        <w:rPr>
          <w:sz w:val="28"/>
          <w:szCs w:val="28"/>
        </w:rPr>
      </w:pPr>
    </w:p>
    <w:p w14:paraId="50B6749C" w14:textId="4E1143AC" w:rsidR="00B60E3C" w:rsidRPr="001840D0" w:rsidRDefault="001840D0" w:rsidP="00B60E3C">
      <w:pPr>
        <w:pStyle w:val="20"/>
        <w:numPr>
          <w:ilvl w:val="1"/>
          <w:numId w:val="35"/>
        </w:numPr>
        <w:spacing w:before="0" w:after="0"/>
        <w:ind w:hanging="218"/>
        <w:rPr>
          <w:rFonts w:ascii="Times New Roman" w:hAnsi="Times New Roman"/>
          <w:i w:val="0"/>
        </w:rPr>
      </w:pPr>
      <w:ins w:id="13" w:author="Турениязова Асылжан" w:date="2017-05-15T18:19:00Z">
        <w:r w:rsidRPr="001840D0">
          <w:rPr>
            <w:i w:val="0"/>
            <w:lang w:val="kk-KZ"/>
          </w:rPr>
          <w:t>Негізгі қауіп-қатерлер</w:t>
        </w:r>
      </w:ins>
    </w:p>
    <w:p w14:paraId="02A46C60" w14:textId="52BC1CF5" w:rsidR="00B60E3C" w:rsidRPr="00C212A0" w:rsidRDefault="00C212A0" w:rsidP="00B60E3C">
      <w:pPr>
        <w:pStyle w:val="af"/>
        <w:ind w:left="0" w:firstLine="709"/>
        <w:rPr>
          <w:sz w:val="28"/>
          <w:szCs w:val="28"/>
          <w:lang w:val="kk-KZ"/>
        </w:rPr>
      </w:pPr>
      <w:ins w:id="14" w:author="Турениязова Асылжан" w:date="2017-05-15T18:19:00Z">
        <w:r>
          <w:rPr>
            <w:rStyle w:val="s0"/>
            <w:sz w:val="28"/>
            <w:szCs w:val="28"/>
            <w:lang w:val="kk-KZ"/>
          </w:rPr>
          <w:t>Қазіргі уақытта Компанияның алдында оның ағымдағы жағдайының, сыртқы ортаның сипаттамалары мен даму үрдістерінің салдары болып табылатын бірқатар негізгі ішкі және сыртқы қауіп-қатерлер тұр</w:t>
        </w:r>
      </w:ins>
      <w:r w:rsidR="00B60E3C" w:rsidRPr="005669FF">
        <w:rPr>
          <w:sz w:val="28"/>
          <w:szCs w:val="28"/>
        </w:rPr>
        <w:t>.</w:t>
      </w:r>
    </w:p>
    <w:p w14:paraId="78DE6155" w14:textId="264ABD87" w:rsidR="00B60E3C" w:rsidRPr="005669FF" w:rsidRDefault="009425FF" w:rsidP="00B60E3C">
      <w:pPr>
        <w:pStyle w:val="af"/>
        <w:numPr>
          <w:ilvl w:val="2"/>
          <w:numId w:val="35"/>
        </w:numPr>
        <w:ind w:left="0" w:firstLine="709"/>
        <w:outlineLvl w:val="2"/>
        <w:rPr>
          <w:sz w:val="28"/>
          <w:szCs w:val="28"/>
        </w:rPr>
      </w:pPr>
      <w:bookmarkStart w:id="15" w:name="_Toc523130831"/>
      <w:bookmarkStart w:id="16" w:name="_Toc524692401"/>
      <w:r>
        <w:rPr>
          <w:sz w:val="28"/>
          <w:szCs w:val="28"/>
          <w:lang w:val="kk-KZ"/>
        </w:rPr>
        <w:t xml:space="preserve">Негізгі сыртқы қауіп-қатерлер </w:t>
      </w:r>
      <w:bookmarkEnd w:id="15"/>
      <w:bookmarkEnd w:id="16"/>
    </w:p>
    <w:p w14:paraId="0648FE82" w14:textId="34985B66" w:rsidR="00B60E3C" w:rsidRPr="005669FF" w:rsidRDefault="00E47F0A" w:rsidP="005101F2">
      <w:pPr>
        <w:pStyle w:val="af"/>
        <w:numPr>
          <w:ilvl w:val="0"/>
          <w:numId w:val="51"/>
        </w:numPr>
        <w:tabs>
          <w:tab w:val="left" w:pos="1134"/>
        </w:tabs>
        <w:rPr>
          <w:sz w:val="28"/>
          <w:szCs w:val="28"/>
        </w:rPr>
      </w:pPr>
      <w:bookmarkStart w:id="17" w:name="_Toc435612505"/>
      <w:r>
        <w:rPr>
          <w:sz w:val="28"/>
          <w:szCs w:val="28"/>
          <w:lang w:val="kk-KZ"/>
        </w:rPr>
        <w:t xml:space="preserve">Қуат нарығын енгізу </w:t>
      </w:r>
    </w:p>
    <w:p w14:paraId="53F72CDF" w14:textId="035675E8" w:rsidR="00E47F0A" w:rsidRPr="0094430C" w:rsidRDefault="00E47F0A" w:rsidP="00B60E3C">
      <w:pPr>
        <w:pStyle w:val="af"/>
        <w:ind w:left="0" w:firstLine="709"/>
        <w:rPr>
          <w:sz w:val="28"/>
          <w:szCs w:val="28"/>
          <w:lang w:val="kk-KZ"/>
        </w:rPr>
      </w:pPr>
      <w:r>
        <w:rPr>
          <w:sz w:val="28"/>
          <w:szCs w:val="28"/>
          <w:lang w:val="kk-KZ"/>
        </w:rPr>
        <w:t>Жүйелі</w:t>
      </w:r>
      <w:r w:rsidR="0072496A">
        <w:rPr>
          <w:sz w:val="28"/>
          <w:szCs w:val="28"/>
          <w:lang w:val="kk-KZ"/>
        </w:rPr>
        <w:t>к</w:t>
      </w:r>
      <w:r>
        <w:rPr>
          <w:sz w:val="28"/>
          <w:szCs w:val="28"/>
          <w:lang w:val="kk-KZ"/>
        </w:rPr>
        <w:t xml:space="preserve"> оператор</w:t>
      </w:r>
      <w:r w:rsidR="0072496A">
        <w:rPr>
          <w:sz w:val="28"/>
          <w:szCs w:val="28"/>
          <w:lang w:val="kk-KZ"/>
        </w:rPr>
        <w:t>д</w:t>
      </w:r>
      <w:r>
        <w:rPr>
          <w:sz w:val="28"/>
          <w:szCs w:val="28"/>
          <w:lang w:val="kk-KZ"/>
        </w:rPr>
        <w:t>ың деректері бойынша</w:t>
      </w:r>
      <w:r w:rsidR="0072496A">
        <w:rPr>
          <w:sz w:val="28"/>
          <w:szCs w:val="28"/>
          <w:lang w:val="kk-KZ"/>
        </w:rPr>
        <w:t>,</w:t>
      </w:r>
      <w:r>
        <w:rPr>
          <w:sz w:val="28"/>
          <w:szCs w:val="28"/>
          <w:lang w:val="kk-KZ"/>
        </w:rPr>
        <w:t xml:space="preserve"> 2018 жылғы 1 қаңтарда жылу электр станцияларының жылпы белгіленген қуаты </w:t>
      </w:r>
      <w:r w:rsidRPr="005669FF">
        <w:rPr>
          <w:sz w:val="28"/>
          <w:szCs w:val="28"/>
        </w:rPr>
        <w:t>18845 МВт</w:t>
      </w:r>
      <w:r>
        <w:rPr>
          <w:sz w:val="28"/>
          <w:szCs w:val="28"/>
          <w:lang w:val="kk-KZ"/>
        </w:rPr>
        <w:t xml:space="preserve"> құрады, олардың</w:t>
      </w:r>
      <w:r w:rsidR="00A82BE9">
        <w:rPr>
          <w:sz w:val="28"/>
          <w:szCs w:val="28"/>
          <w:lang w:val="kk-KZ"/>
        </w:rPr>
        <w:t xml:space="preserve"> ішінде</w:t>
      </w:r>
      <w:r>
        <w:rPr>
          <w:sz w:val="28"/>
          <w:szCs w:val="28"/>
          <w:lang w:val="kk-KZ"/>
        </w:rPr>
        <w:t xml:space="preserve"> </w:t>
      </w:r>
      <w:r w:rsidRPr="005669FF">
        <w:rPr>
          <w:sz w:val="28"/>
          <w:szCs w:val="28"/>
        </w:rPr>
        <w:t xml:space="preserve">10052 МВт </w:t>
      </w:r>
      <w:r>
        <w:rPr>
          <w:sz w:val="28"/>
          <w:szCs w:val="28"/>
          <w:lang w:val="kk-KZ"/>
        </w:rPr>
        <w:t>немесе</w:t>
      </w:r>
      <w:r w:rsidRPr="005669FF">
        <w:rPr>
          <w:sz w:val="28"/>
          <w:szCs w:val="28"/>
        </w:rPr>
        <w:t xml:space="preserve"> 53,3%</w:t>
      </w:r>
      <w:r>
        <w:rPr>
          <w:sz w:val="28"/>
          <w:szCs w:val="28"/>
          <w:lang w:val="kk-KZ"/>
        </w:rPr>
        <w:t>-ы 30</w:t>
      </w:r>
      <w:r w:rsidR="00A82BE9">
        <w:rPr>
          <w:sz w:val="28"/>
          <w:szCs w:val="28"/>
          <w:lang w:val="kk-KZ"/>
        </w:rPr>
        <w:t xml:space="preserve"> жылдан бері осы көрсеткішті көрсетіп келеді, </w:t>
      </w:r>
      <w:r w:rsidR="0094430C">
        <w:rPr>
          <w:sz w:val="28"/>
          <w:szCs w:val="28"/>
          <w:lang w:val="kk-KZ"/>
        </w:rPr>
        <w:t xml:space="preserve">су электр станцияларының белгіленген қуаты </w:t>
      </w:r>
      <w:r w:rsidR="0094430C" w:rsidRPr="0094430C">
        <w:rPr>
          <w:sz w:val="28"/>
          <w:szCs w:val="28"/>
        </w:rPr>
        <w:t>– 2671,1 МВт</w:t>
      </w:r>
      <w:r w:rsidR="0094430C">
        <w:rPr>
          <w:sz w:val="28"/>
          <w:szCs w:val="28"/>
          <w:lang w:val="kk-KZ"/>
        </w:rPr>
        <w:t xml:space="preserve">, олардың ішінде </w:t>
      </w:r>
      <w:r w:rsidR="0094430C" w:rsidRPr="0094430C">
        <w:rPr>
          <w:sz w:val="28"/>
          <w:szCs w:val="28"/>
        </w:rPr>
        <w:t xml:space="preserve">1840 МВт </w:t>
      </w:r>
      <w:r w:rsidR="0094430C">
        <w:rPr>
          <w:sz w:val="28"/>
          <w:szCs w:val="28"/>
          <w:lang w:val="kk-KZ"/>
        </w:rPr>
        <w:t>немесе шамамен</w:t>
      </w:r>
      <w:r w:rsidR="0094430C" w:rsidRPr="0094430C">
        <w:rPr>
          <w:sz w:val="28"/>
          <w:szCs w:val="28"/>
        </w:rPr>
        <w:t xml:space="preserve"> 69,1%</w:t>
      </w:r>
      <w:r w:rsidR="0094430C">
        <w:rPr>
          <w:sz w:val="28"/>
          <w:szCs w:val="28"/>
          <w:lang w:val="kk-KZ"/>
        </w:rPr>
        <w:t>-ы 30 жылдан бері осы көрсеткішті көрсетіп келеді.</w:t>
      </w:r>
    </w:p>
    <w:p w14:paraId="121D2815" w14:textId="566246DF" w:rsidR="00B60E3C" w:rsidRPr="00AB165C" w:rsidRDefault="00E47F0A" w:rsidP="00B60E3C">
      <w:pPr>
        <w:ind w:firstLine="709"/>
        <w:jc w:val="both"/>
        <w:rPr>
          <w:sz w:val="28"/>
          <w:szCs w:val="28"/>
          <w:lang w:val="kk-KZ"/>
        </w:rPr>
      </w:pPr>
      <w:r w:rsidRPr="0094430C">
        <w:rPr>
          <w:sz w:val="28"/>
          <w:szCs w:val="28"/>
          <w:lang w:val="kk-KZ"/>
        </w:rPr>
        <w:t>Өндіруші құрылғылардың т</w:t>
      </w:r>
      <w:r w:rsidR="0072496A">
        <w:rPr>
          <w:sz w:val="28"/>
          <w:szCs w:val="28"/>
          <w:lang w:val="kk-KZ"/>
        </w:rPr>
        <w:t>о</w:t>
      </w:r>
      <w:r w:rsidRPr="0094430C">
        <w:rPr>
          <w:sz w:val="28"/>
          <w:szCs w:val="28"/>
          <w:lang w:val="kk-KZ"/>
        </w:rPr>
        <w:t xml:space="preserve">зу деңгейін қысқарту үшін электр қуаты нарығын енгізу қажет, ол жаңа қуаттарды салуды және жұмыс істеп тұрғандарды жаңғыртуды, қайта құруды қамтамасыз етуге мүмкіндік береді. </w:t>
      </w:r>
      <w:r w:rsidRPr="00AB165C">
        <w:rPr>
          <w:sz w:val="28"/>
          <w:szCs w:val="28"/>
          <w:lang w:val="kk-KZ"/>
        </w:rPr>
        <w:t>Қуат нарығын енгізгеннен кейін электр энергиясына арналған қолданыстағы тариф екі бөлікке бөлінеді:</w:t>
      </w:r>
    </w:p>
    <w:p w14:paraId="0397684D" w14:textId="599A814F" w:rsidR="00B60E3C" w:rsidRPr="00AB165C" w:rsidRDefault="00B60E3C" w:rsidP="00B60E3C">
      <w:pPr>
        <w:pStyle w:val="af"/>
        <w:ind w:left="0" w:firstLine="709"/>
        <w:rPr>
          <w:sz w:val="28"/>
          <w:szCs w:val="28"/>
          <w:lang w:val="kk-KZ"/>
        </w:rPr>
      </w:pPr>
      <w:r w:rsidRPr="00AB165C">
        <w:rPr>
          <w:sz w:val="28"/>
          <w:szCs w:val="28"/>
          <w:lang w:val="kk-KZ"/>
        </w:rPr>
        <w:lastRenderedPageBreak/>
        <w:t xml:space="preserve">1) </w:t>
      </w:r>
      <w:r w:rsidR="0094430C">
        <w:rPr>
          <w:sz w:val="28"/>
          <w:szCs w:val="28"/>
          <w:lang w:val="kk-KZ"/>
        </w:rPr>
        <w:t>электр энергиясына арнал</w:t>
      </w:r>
      <w:r w:rsidR="00E47F0A">
        <w:rPr>
          <w:sz w:val="28"/>
          <w:szCs w:val="28"/>
          <w:lang w:val="kk-KZ"/>
        </w:rPr>
        <w:t>ған тариф</w:t>
      </w:r>
      <w:r w:rsidRPr="00AB165C">
        <w:rPr>
          <w:sz w:val="28"/>
          <w:szCs w:val="28"/>
          <w:lang w:val="kk-KZ"/>
        </w:rPr>
        <w:t xml:space="preserve"> – </w:t>
      </w:r>
      <w:r w:rsidR="0094430C">
        <w:rPr>
          <w:sz w:val="28"/>
          <w:szCs w:val="28"/>
          <w:lang w:val="kk-KZ"/>
        </w:rPr>
        <w:t xml:space="preserve">тұрақсыз бөлік, ол электр энергиясын өндіруге арналған шығындардың өтелімділігін қамтамасыз етеді;  </w:t>
      </w:r>
    </w:p>
    <w:p w14:paraId="62890E10" w14:textId="3912C541" w:rsidR="00B60E3C" w:rsidRPr="00AB165C" w:rsidRDefault="00B60E3C" w:rsidP="00B60E3C">
      <w:pPr>
        <w:pStyle w:val="af"/>
        <w:ind w:left="0" w:firstLine="709"/>
        <w:rPr>
          <w:sz w:val="28"/>
          <w:szCs w:val="28"/>
          <w:lang w:val="kk-KZ"/>
        </w:rPr>
      </w:pPr>
      <w:r w:rsidRPr="00AB165C">
        <w:rPr>
          <w:sz w:val="28"/>
          <w:szCs w:val="28"/>
          <w:lang w:val="kk-KZ"/>
        </w:rPr>
        <w:t xml:space="preserve">2) </w:t>
      </w:r>
      <w:r w:rsidR="0094430C">
        <w:rPr>
          <w:sz w:val="28"/>
          <w:szCs w:val="28"/>
          <w:lang w:val="kk-KZ"/>
        </w:rPr>
        <w:t xml:space="preserve">қуатқа арналған </w:t>
      </w:r>
      <w:r w:rsidRPr="00AB165C">
        <w:rPr>
          <w:sz w:val="28"/>
          <w:szCs w:val="28"/>
          <w:lang w:val="kk-KZ"/>
        </w:rPr>
        <w:t>тариф</w:t>
      </w:r>
      <w:r w:rsidR="0094430C">
        <w:rPr>
          <w:sz w:val="28"/>
          <w:szCs w:val="28"/>
          <w:lang w:val="kk-KZ"/>
        </w:rPr>
        <w:t xml:space="preserve"> </w:t>
      </w:r>
      <w:r w:rsidRPr="00AB165C">
        <w:rPr>
          <w:sz w:val="28"/>
          <w:szCs w:val="28"/>
          <w:lang w:val="kk-KZ"/>
        </w:rPr>
        <w:t xml:space="preserve">– </w:t>
      </w:r>
      <w:r w:rsidR="0094430C">
        <w:rPr>
          <w:sz w:val="28"/>
          <w:szCs w:val="28"/>
          <w:lang w:val="kk-KZ"/>
        </w:rPr>
        <w:t>тұрақты бөлік</w:t>
      </w:r>
      <w:r w:rsidRPr="00AB165C">
        <w:rPr>
          <w:sz w:val="28"/>
          <w:szCs w:val="28"/>
          <w:lang w:val="kk-KZ"/>
        </w:rPr>
        <w:t xml:space="preserve">, </w:t>
      </w:r>
      <w:r w:rsidR="0094430C">
        <w:rPr>
          <w:sz w:val="28"/>
          <w:szCs w:val="28"/>
          <w:lang w:val="kk-KZ"/>
        </w:rPr>
        <w:t xml:space="preserve">жаңа электр </w:t>
      </w:r>
      <w:r w:rsidR="004256F3">
        <w:rPr>
          <w:sz w:val="28"/>
          <w:szCs w:val="28"/>
          <w:lang w:val="kk-KZ"/>
        </w:rPr>
        <w:t>қуаттарының құрылысына және жұмыс істе</w:t>
      </w:r>
      <w:r w:rsidR="00C64ED7">
        <w:rPr>
          <w:sz w:val="28"/>
          <w:szCs w:val="28"/>
          <w:lang w:val="kk-KZ"/>
        </w:rPr>
        <w:t>п</w:t>
      </w:r>
      <w:r w:rsidR="004256F3">
        <w:rPr>
          <w:sz w:val="28"/>
          <w:szCs w:val="28"/>
          <w:lang w:val="kk-KZ"/>
        </w:rPr>
        <w:t xml:space="preserve"> тұрғандарды жаңартуға, жаңғыртуға, қайта құруға, кеңейтуге салынған инвестициялардың қайтарылуын қамтамасыз етеді.</w:t>
      </w:r>
    </w:p>
    <w:p w14:paraId="17054A67" w14:textId="6C3DD8DA" w:rsidR="004256F3" w:rsidRDefault="004256F3" w:rsidP="00B60E3C">
      <w:pPr>
        <w:pStyle w:val="af"/>
        <w:ind w:left="0" w:firstLine="709"/>
        <w:rPr>
          <w:sz w:val="28"/>
          <w:szCs w:val="28"/>
          <w:lang w:val="kk-KZ"/>
        </w:rPr>
      </w:pPr>
      <w:r>
        <w:rPr>
          <w:sz w:val="28"/>
          <w:szCs w:val="28"/>
          <w:lang w:val="kk-KZ"/>
        </w:rPr>
        <w:t xml:space="preserve">Қуат нарығында </w:t>
      </w:r>
      <w:r w:rsidR="00E8340F">
        <w:rPr>
          <w:sz w:val="28"/>
          <w:szCs w:val="28"/>
          <w:lang w:val="kk-KZ"/>
        </w:rPr>
        <w:t>электр қуатын әзірлікте ұстап</w:t>
      </w:r>
      <w:r>
        <w:rPr>
          <w:sz w:val="28"/>
          <w:szCs w:val="28"/>
          <w:lang w:val="kk-KZ"/>
        </w:rPr>
        <w:t xml:space="preserve"> тұруы бойынша қызметті орталықтандырылған сатып алуды және электр қуатының жүктемені </w:t>
      </w:r>
      <w:r w:rsidR="00BC3388">
        <w:rPr>
          <w:sz w:val="28"/>
          <w:szCs w:val="28"/>
          <w:lang w:val="kk-KZ"/>
        </w:rPr>
        <w:t xml:space="preserve">көтеруге электр қуатының әзірлігін қамтамасыз ету жөніндегі қызметтің орталықтандырылған көрсетілуін жүзеге асыратын Бірыңғай сатып алушы енгізіледі. </w:t>
      </w:r>
    </w:p>
    <w:p w14:paraId="35DE4C98" w14:textId="77777777" w:rsidR="00B60E3C" w:rsidRPr="00AB165C" w:rsidRDefault="00B60E3C" w:rsidP="00B60E3C">
      <w:pPr>
        <w:pStyle w:val="af"/>
        <w:ind w:left="0" w:firstLine="709"/>
        <w:rPr>
          <w:sz w:val="28"/>
          <w:szCs w:val="28"/>
          <w:lang w:val="kk-KZ"/>
        </w:rPr>
      </w:pPr>
    </w:p>
    <w:p w14:paraId="2C2D362A" w14:textId="33313308" w:rsidR="00B60E3C" w:rsidRPr="00AB165C" w:rsidRDefault="00BC3388" w:rsidP="005101F2">
      <w:pPr>
        <w:pStyle w:val="af"/>
        <w:numPr>
          <w:ilvl w:val="0"/>
          <w:numId w:val="51"/>
        </w:numPr>
        <w:tabs>
          <w:tab w:val="left" w:pos="1134"/>
        </w:tabs>
        <w:rPr>
          <w:sz w:val="28"/>
          <w:szCs w:val="28"/>
          <w:lang w:val="kk-KZ"/>
        </w:rPr>
      </w:pPr>
      <w:r>
        <w:rPr>
          <w:sz w:val="28"/>
          <w:szCs w:val="28"/>
          <w:lang w:val="kk-KZ"/>
        </w:rPr>
        <w:t>ЕАЭК-н</w:t>
      </w:r>
      <w:r w:rsidR="00453CF6">
        <w:rPr>
          <w:sz w:val="28"/>
          <w:szCs w:val="28"/>
          <w:lang w:val="kk-KZ"/>
        </w:rPr>
        <w:t>і</w:t>
      </w:r>
      <w:r>
        <w:rPr>
          <w:sz w:val="28"/>
          <w:szCs w:val="28"/>
          <w:lang w:val="kk-KZ"/>
        </w:rPr>
        <w:t>ң ортақ электр энергетикалық нарығын ендіру</w:t>
      </w:r>
      <w:r w:rsidR="00B60E3C" w:rsidRPr="00AB165C">
        <w:rPr>
          <w:sz w:val="28"/>
          <w:szCs w:val="28"/>
          <w:lang w:val="kk-KZ"/>
        </w:rPr>
        <w:t xml:space="preserve"> </w:t>
      </w:r>
    </w:p>
    <w:p w14:paraId="231932AE" w14:textId="7AB9150A" w:rsidR="00BC3388" w:rsidRPr="00AB165C" w:rsidRDefault="00BC3388" w:rsidP="00B60E3C">
      <w:pPr>
        <w:ind w:firstLine="709"/>
        <w:contextualSpacing/>
        <w:jc w:val="both"/>
        <w:rPr>
          <w:bCs/>
          <w:sz w:val="28"/>
          <w:szCs w:val="28"/>
          <w:lang w:val="kk-KZ"/>
        </w:rPr>
      </w:pPr>
      <w:r w:rsidRPr="00AB165C">
        <w:rPr>
          <w:bCs/>
          <w:sz w:val="28"/>
          <w:szCs w:val="28"/>
          <w:lang w:val="kk-KZ"/>
        </w:rPr>
        <w:t>ЕАЭК-н</w:t>
      </w:r>
      <w:r w:rsidR="00453CF6">
        <w:rPr>
          <w:bCs/>
          <w:sz w:val="28"/>
          <w:szCs w:val="28"/>
          <w:lang w:val="kk-KZ"/>
        </w:rPr>
        <w:t>і</w:t>
      </w:r>
      <w:r w:rsidRPr="00AB165C">
        <w:rPr>
          <w:bCs/>
          <w:sz w:val="28"/>
          <w:szCs w:val="28"/>
          <w:lang w:val="kk-KZ"/>
        </w:rPr>
        <w:t xml:space="preserve">ң ортақ электр энергетикалық нарығын ендіру электр энергиясын (қуатын) сатып алу-сатумен байланысты параллель жұмыс істейтін электр энергетикалық нарықтары негізінде </w:t>
      </w:r>
      <w:r w:rsidR="009F2063" w:rsidRPr="00AB165C">
        <w:rPr>
          <w:bCs/>
          <w:sz w:val="28"/>
          <w:szCs w:val="28"/>
          <w:lang w:val="kk-KZ"/>
        </w:rPr>
        <w:t>Одаққа</w:t>
      </w:r>
      <w:r w:rsidRPr="00AB165C">
        <w:rPr>
          <w:bCs/>
          <w:sz w:val="28"/>
          <w:szCs w:val="28"/>
          <w:lang w:val="kk-KZ"/>
        </w:rPr>
        <w:t xml:space="preserve"> мүше мемлекеттер</w:t>
      </w:r>
      <w:r w:rsidR="00453CF6">
        <w:rPr>
          <w:bCs/>
          <w:sz w:val="28"/>
          <w:szCs w:val="28"/>
          <w:lang w:val="kk-KZ"/>
        </w:rPr>
        <w:t>д</w:t>
      </w:r>
      <w:r w:rsidRPr="00AB165C">
        <w:rPr>
          <w:bCs/>
          <w:sz w:val="28"/>
          <w:szCs w:val="28"/>
          <w:lang w:val="kk-KZ"/>
        </w:rPr>
        <w:t>ің көтер</w:t>
      </w:r>
      <w:r w:rsidR="00655E4C">
        <w:rPr>
          <w:bCs/>
          <w:sz w:val="28"/>
          <w:szCs w:val="28"/>
          <w:lang w:val="kk-KZ"/>
        </w:rPr>
        <w:t>ме электр энергетикалық нарық</w:t>
      </w:r>
      <w:r w:rsidRPr="00AB165C">
        <w:rPr>
          <w:bCs/>
          <w:sz w:val="28"/>
          <w:szCs w:val="28"/>
          <w:lang w:val="kk-KZ"/>
        </w:rPr>
        <w:t xml:space="preserve"> субъектілерінің арасында</w:t>
      </w:r>
      <w:r w:rsidR="00655E4C">
        <w:rPr>
          <w:bCs/>
          <w:sz w:val="28"/>
          <w:szCs w:val="28"/>
          <w:lang w:val="kk-KZ"/>
        </w:rPr>
        <w:t>ғы</w:t>
      </w:r>
      <w:r w:rsidRPr="00AB165C">
        <w:rPr>
          <w:bCs/>
          <w:sz w:val="28"/>
          <w:szCs w:val="28"/>
          <w:lang w:val="kk-KZ"/>
        </w:rPr>
        <w:t xml:space="preserve"> қатынастар жүйесін құруды білдіреді. </w:t>
      </w:r>
    </w:p>
    <w:p w14:paraId="5D83C604" w14:textId="406008F2" w:rsidR="00B60E3C" w:rsidRPr="00AB165C" w:rsidRDefault="00BC3388" w:rsidP="00B60E3C">
      <w:pPr>
        <w:ind w:firstLine="709"/>
        <w:contextualSpacing/>
        <w:jc w:val="both"/>
        <w:rPr>
          <w:bCs/>
          <w:sz w:val="28"/>
          <w:szCs w:val="28"/>
          <w:lang w:val="kk-KZ"/>
        </w:rPr>
      </w:pPr>
      <w:r w:rsidRPr="00AB165C">
        <w:rPr>
          <w:bCs/>
          <w:sz w:val="28"/>
          <w:szCs w:val="28"/>
          <w:lang w:val="kk-KZ"/>
        </w:rPr>
        <w:t>Ортақ нарықты ендіру Халықаралық шартқа қол қойғаннан кейін 2019 жылғы 1 шілдеден бастап болжанады. Алайда ортақ газ нарығын құрғанға дейін (2025 жыл) ортақ электр энергетикалық нарықтың қызмет етуі</w:t>
      </w:r>
      <w:r w:rsidR="00CD214E" w:rsidRPr="00AB165C">
        <w:rPr>
          <w:bCs/>
          <w:sz w:val="28"/>
          <w:szCs w:val="28"/>
          <w:lang w:val="kk-KZ"/>
        </w:rPr>
        <w:t>н</w:t>
      </w:r>
      <w:r w:rsidRPr="00AB165C">
        <w:rPr>
          <w:bCs/>
          <w:sz w:val="28"/>
          <w:szCs w:val="28"/>
          <w:lang w:val="kk-KZ"/>
        </w:rPr>
        <w:t xml:space="preserve"> </w:t>
      </w:r>
      <w:r w:rsidR="009F2063" w:rsidRPr="00AB165C">
        <w:rPr>
          <w:bCs/>
          <w:sz w:val="28"/>
          <w:szCs w:val="28"/>
          <w:lang w:val="kk-KZ"/>
        </w:rPr>
        <w:t>Одаққа</w:t>
      </w:r>
      <w:r w:rsidRPr="00AB165C">
        <w:rPr>
          <w:bCs/>
          <w:sz w:val="28"/>
          <w:szCs w:val="28"/>
          <w:lang w:val="kk-KZ"/>
        </w:rPr>
        <w:t xml:space="preserve"> мүше ме</w:t>
      </w:r>
      <w:r w:rsidR="00CD214E" w:rsidRPr="00AB165C">
        <w:rPr>
          <w:bCs/>
          <w:sz w:val="28"/>
          <w:szCs w:val="28"/>
          <w:lang w:val="kk-KZ"/>
        </w:rPr>
        <w:t xml:space="preserve">млекеттер уәкілеттік еткен субъектілік құрам жүзеге асырады. </w:t>
      </w:r>
    </w:p>
    <w:p w14:paraId="235082B6" w14:textId="64A7F624" w:rsidR="00B60E3C" w:rsidRPr="00AB165C" w:rsidRDefault="00CD214E" w:rsidP="00B60E3C">
      <w:pPr>
        <w:ind w:firstLine="709"/>
        <w:contextualSpacing/>
        <w:jc w:val="both"/>
        <w:rPr>
          <w:bCs/>
          <w:sz w:val="28"/>
          <w:szCs w:val="28"/>
          <w:lang w:val="kk-KZ"/>
        </w:rPr>
      </w:pPr>
      <w:r w:rsidRPr="00AB165C">
        <w:rPr>
          <w:bCs/>
          <w:sz w:val="28"/>
          <w:szCs w:val="28"/>
          <w:lang w:val="kk-KZ"/>
        </w:rPr>
        <w:t>ЕАЭК-н</w:t>
      </w:r>
      <w:r w:rsidR="00655E4C">
        <w:rPr>
          <w:bCs/>
          <w:sz w:val="28"/>
          <w:szCs w:val="28"/>
          <w:lang w:val="kk-KZ"/>
        </w:rPr>
        <w:t>і</w:t>
      </w:r>
      <w:r w:rsidRPr="00AB165C">
        <w:rPr>
          <w:bCs/>
          <w:sz w:val="28"/>
          <w:szCs w:val="28"/>
          <w:lang w:val="kk-KZ"/>
        </w:rPr>
        <w:t xml:space="preserve">ң ортақ электр энергетикалық нарығын құру нәтижесінде Қазақстан Республикасы </w:t>
      </w:r>
      <w:r w:rsidR="009F2063" w:rsidRPr="00AB165C">
        <w:rPr>
          <w:bCs/>
          <w:sz w:val="28"/>
          <w:szCs w:val="28"/>
          <w:lang w:val="kk-KZ"/>
        </w:rPr>
        <w:t>Одаққа қатысушы елдердің нарықтарына</w:t>
      </w:r>
      <w:r w:rsidR="003E5EDB" w:rsidRPr="00AB165C">
        <w:rPr>
          <w:bCs/>
          <w:sz w:val="28"/>
          <w:szCs w:val="28"/>
          <w:lang w:val="kk-KZ"/>
        </w:rPr>
        <w:t xml:space="preserve"> жеңілдетілген қолжетімділік</w:t>
      </w:r>
      <w:r w:rsidR="00AD6E06">
        <w:rPr>
          <w:bCs/>
          <w:sz w:val="28"/>
          <w:szCs w:val="28"/>
          <w:lang w:val="kk-KZ"/>
        </w:rPr>
        <w:t>ке ие болдады</w:t>
      </w:r>
      <w:r w:rsidR="009F2063" w:rsidRPr="00AB165C">
        <w:rPr>
          <w:bCs/>
          <w:sz w:val="28"/>
          <w:szCs w:val="28"/>
          <w:lang w:val="kk-KZ"/>
        </w:rPr>
        <w:t xml:space="preserve">, сондай-ақ </w:t>
      </w:r>
      <w:r w:rsidR="003E5EDB" w:rsidRPr="00AB165C">
        <w:rPr>
          <w:bCs/>
          <w:sz w:val="28"/>
          <w:szCs w:val="28"/>
          <w:lang w:val="kk-KZ"/>
        </w:rPr>
        <w:t xml:space="preserve">электр энергиясының сыртқы жеткізушілері үшін ішкі нарықтың ашықтығын арттырады. </w:t>
      </w:r>
    </w:p>
    <w:p w14:paraId="1466CB00" w14:textId="77777777" w:rsidR="00B60E3C" w:rsidRPr="00AB165C" w:rsidRDefault="00B60E3C" w:rsidP="00B60E3C">
      <w:pPr>
        <w:pStyle w:val="af"/>
        <w:ind w:left="0" w:firstLine="709"/>
        <w:rPr>
          <w:sz w:val="28"/>
          <w:szCs w:val="28"/>
          <w:lang w:val="kk-KZ"/>
        </w:rPr>
      </w:pPr>
    </w:p>
    <w:p w14:paraId="46867480" w14:textId="269B3A6D" w:rsidR="00B60E3C" w:rsidRPr="005669FF" w:rsidRDefault="003E5EDB" w:rsidP="005101F2">
      <w:pPr>
        <w:pStyle w:val="af"/>
        <w:numPr>
          <w:ilvl w:val="0"/>
          <w:numId w:val="51"/>
        </w:numPr>
        <w:tabs>
          <w:tab w:val="left" w:pos="1134"/>
        </w:tabs>
        <w:rPr>
          <w:sz w:val="28"/>
          <w:szCs w:val="28"/>
        </w:rPr>
      </w:pPr>
      <w:r>
        <w:rPr>
          <w:sz w:val="28"/>
          <w:szCs w:val="28"/>
          <w:lang w:val="kk-KZ"/>
        </w:rPr>
        <w:t xml:space="preserve">Бос қуаттың болуы </w:t>
      </w:r>
    </w:p>
    <w:p w14:paraId="2C1D2617" w14:textId="219DFF36" w:rsidR="003E5EDB" w:rsidRPr="003E5EDB" w:rsidRDefault="003E5EDB" w:rsidP="00B60E3C">
      <w:pPr>
        <w:pStyle w:val="af"/>
        <w:ind w:left="0" w:firstLine="720"/>
        <w:rPr>
          <w:sz w:val="28"/>
          <w:szCs w:val="28"/>
          <w:lang w:val="kk-KZ"/>
        </w:rPr>
      </w:pPr>
      <w:r>
        <w:rPr>
          <w:sz w:val="28"/>
          <w:szCs w:val="28"/>
          <w:lang w:val="kk-KZ"/>
        </w:rPr>
        <w:t>2016 жылдан бастап шамамен 5-7</w:t>
      </w:r>
      <w:r w:rsidRPr="005669FF">
        <w:rPr>
          <w:sz w:val="28"/>
          <w:szCs w:val="28"/>
        </w:rPr>
        <w:t>%</w:t>
      </w:r>
      <w:r>
        <w:rPr>
          <w:sz w:val="28"/>
          <w:szCs w:val="28"/>
          <w:lang w:val="kk-KZ"/>
        </w:rPr>
        <w:t xml:space="preserve">-ға электр энергиясына сұраныстың өсуі байқалды. Ағымдағы қуаттың артық қалуы шамамен 4 МВт құрайды. </w:t>
      </w:r>
    </w:p>
    <w:p w14:paraId="2F302080" w14:textId="122EC39F" w:rsidR="00B60E3C" w:rsidRPr="003E5EDB" w:rsidRDefault="003E5EDB" w:rsidP="00B60E3C">
      <w:pPr>
        <w:pStyle w:val="af"/>
        <w:ind w:left="0" w:firstLine="720"/>
        <w:rPr>
          <w:sz w:val="28"/>
          <w:szCs w:val="28"/>
          <w:lang w:val="kk-KZ"/>
        </w:rPr>
      </w:pPr>
      <w:r>
        <w:rPr>
          <w:sz w:val="28"/>
          <w:szCs w:val="28"/>
          <w:lang w:val="kk-KZ"/>
        </w:rPr>
        <w:t>Негізгі артық қалу Компания қызметінің негізгі аймағы</w:t>
      </w:r>
      <w:r w:rsidR="00796B01">
        <w:rPr>
          <w:sz w:val="28"/>
          <w:szCs w:val="28"/>
          <w:lang w:val="kk-KZ"/>
        </w:rPr>
        <w:t xml:space="preserve"> – Солтүстік энергетикалық аумақта  </w:t>
      </w:r>
      <w:r>
        <w:rPr>
          <w:sz w:val="28"/>
          <w:szCs w:val="28"/>
          <w:lang w:val="kk-KZ"/>
        </w:rPr>
        <w:t xml:space="preserve">шоғырланды. Бұл бәсекелестіктің </w:t>
      </w:r>
      <w:r w:rsidR="0074164E">
        <w:rPr>
          <w:sz w:val="28"/>
          <w:szCs w:val="28"/>
          <w:lang w:val="kk-KZ"/>
        </w:rPr>
        <w:t>күшеюіне және қазіргі уақытта Самұрық-Энергода шектелген бәсекелес ортада жұмыс істеу бойынша құзыреттер</w:t>
      </w:r>
      <w:r w:rsidR="009D3199">
        <w:rPr>
          <w:sz w:val="28"/>
          <w:szCs w:val="28"/>
          <w:lang w:val="kk-KZ"/>
        </w:rPr>
        <w:t xml:space="preserve"> рөлінің арттыруыа әкеп соғады. </w:t>
      </w:r>
    </w:p>
    <w:p w14:paraId="7B5D9142" w14:textId="77777777" w:rsidR="00B60E3C" w:rsidRPr="00AB165C" w:rsidRDefault="00B60E3C" w:rsidP="00B60E3C">
      <w:pPr>
        <w:pStyle w:val="af"/>
        <w:ind w:left="0" w:firstLine="720"/>
        <w:rPr>
          <w:rStyle w:val="s0"/>
          <w:color w:val="auto"/>
          <w:sz w:val="28"/>
          <w:szCs w:val="28"/>
          <w:lang w:val="kk-KZ"/>
        </w:rPr>
      </w:pPr>
    </w:p>
    <w:p w14:paraId="4F9A966C" w14:textId="0665D314" w:rsidR="00B60E3C" w:rsidRPr="005669FF" w:rsidRDefault="009D3199" w:rsidP="005101F2">
      <w:pPr>
        <w:pStyle w:val="af"/>
        <w:numPr>
          <w:ilvl w:val="0"/>
          <w:numId w:val="51"/>
        </w:numPr>
        <w:tabs>
          <w:tab w:val="left" w:pos="1134"/>
        </w:tabs>
        <w:rPr>
          <w:sz w:val="28"/>
          <w:szCs w:val="28"/>
        </w:rPr>
      </w:pPr>
      <w:r>
        <w:rPr>
          <w:sz w:val="28"/>
          <w:szCs w:val="28"/>
          <w:lang w:val="kk-KZ"/>
        </w:rPr>
        <w:t>Көмір сату көлемінің азаюы</w:t>
      </w:r>
    </w:p>
    <w:p w14:paraId="0209792E" w14:textId="4EA99E01" w:rsidR="009D3199" w:rsidRDefault="008A4799" w:rsidP="00B60E3C">
      <w:pPr>
        <w:ind w:firstLine="720"/>
        <w:contextualSpacing/>
        <w:jc w:val="both"/>
        <w:rPr>
          <w:sz w:val="28"/>
          <w:szCs w:val="28"/>
          <w:lang w:val="ru-RU"/>
        </w:rPr>
      </w:pPr>
      <w:r>
        <w:rPr>
          <w:sz w:val="28"/>
          <w:szCs w:val="28"/>
          <w:lang w:val="ru-RU"/>
        </w:rPr>
        <w:t xml:space="preserve">Екібастұз көмірімен жұмыс </w:t>
      </w:r>
      <w:r w:rsidR="009D3199">
        <w:rPr>
          <w:sz w:val="28"/>
          <w:szCs w:val="28"/>
          <w:lang w:val="ru-RU"/>
        </w:rPr>
        <w:t>істейтін меншікті станци</w:t>
      </w:r>
      <w:r>
        <w:rPr>
          <w:sz w:val="28"/>
          <w:szCs w:val="28"/>
          <w:lang w:val="ru-RU"/>
        </w:rPr>
        <w:t>я</w:t>
      </w:r>
      <w:r w:rsidR="009D3199">
        <w:rPr>
          <w:sz w:val="28"/>
          <w:szCs w:val="28"/>
          <w:lang w:val="ru-RU"/>
        </w:rPr>
        <w:t>лар жүктемесінің төмендеу</w:t>
      </w:r>
      <w:r>
        <w:rPr>
          <w:sz w:val="28"/>
          <w:szCs w:val="28"/>
          <w:lang w:val="ru-RU"/>
        </w:rPr>
        <w:t>і</w:t>
      </w:r>
      <w:r w:rsidR="009D3199">
        <w:rPr>
          <w:sz w:val="28"/>
          <w:szCs w:val="28"/>
          <w:lang w:val="ru-RU"/>
        </w:rPr>
        <w:t xml:space="preserve"> көмір сату көлеміне жағымсыз әсер етеді. ҚР-да шеттегі тұтынушылардың </w:t>
      </w:r>
      <w:r w:rsidR="00840288">
        <w:rPr>
          <w:sz w:val="28"/>
          <w:szCs w:val="28"/>
          <w:lang w:val="ru-RU"/>
        </w:rPr>
        <w:t>Е</w:t>
      </w:r>
      <w:r w:rsidR="009D3199">
        <w:rPr>
          <w:sz w:val="28"/>
          <w:szCs w:val="28"/>
          <w:lang w:val="ru-RU"/>
        </w:rPr>
        <w:t>кібастұз көмірін тұтыну</w:t>
      </w:r>
      <w:r w:rsidR="00840288">
        <w:rPr>
          <w:sz w:val="28"/>
          <w:szCs w:val="28"/>
          <w:lang w:val="ru-RU"/>
        </w:rPr>
        <w:t>ын</w:t>
      </w:r>
      <w:r w:rsidR="009D3199">
        <w:rPr>
          <w:sz w:val="28"/>
          <w:szCs w:val="28"/>
          <w:lang w:val="ru-RU"/>
        </w:rPr>
        <w:t xml:space="preserve">ың өсу әлеуеті </w:t>
      </w:r>
      <w:r w:rsidR="008276F4">
        <w:rPr>
          <w:sz w:val="28"/>
          <w:szCs w:val="28"/>
          <w:lang w:val="ru-RU"/>
        </w:rPr>
        <w:t>шектеулі, ал РФ-</w:t>
      </w:r>
      <w:r w:rsidR="00840288">
        <w:rPr>
          <w:sz w:val="28"/>
          <w:szCs w:val="28"/>
          <w:lang w:val="ru-RU"/>
        </w:rPr>
        <w:t>ғ</w:t>
      </w:r>
      <w:r w:rsidR="008276F4">
        <w:rPr>
          <w:sz w:val="28"/>
          <w:szCs w:val="28"/>
          <w:lang w:val="ru-RU"/>
        </w:rPr>
        <w:t xml:space="preserve">а жеткізілім көлемдері </w:t>
      </w:r>
      <w:r w:rsidR="00840288">
        <w:rPr>
          <w:sz w:val="28"/>
          <w:szCs w:val="28"/>
          <w:lang w:val="ru-RU"/>
        </w:rPr>
        <w:t>Р</w:t>
      </w:r>
      <w:r w:rsidR="008276F4">
        <w:rPr>
          <w:sz w:val="28"/>
          <w:szCs w:val="28"/>
          <w:lang w:val="ru-RU"/>
        </w:rPr>
        <w:t>есей көмір станцияларының ішкі өндірушілер</w:t>
      </w:r>
      <w:r w:rsidR="00840288">
        <w:rPr>
          <w:sz w:val="28"/>
          <w:szCs w:val="28"/>
          <w:lang w:val="ru-RU"/>
        </w:rPr>
        <w:t>ін</w:t>
      </w:r>
      <w:r w:rsidR="008276F4">
        <w:rPr>
          <w:sz w:val="28"/>
          <w:szCs w:val="28"/>
          <w:lang w:val="ru-RU"/>
        </w:rPr>
        <w:t>ің көміріне немесе табиғи газға ішінара көшуіне азаюда.</w:t>
      </w:r>
    </w:p>
    <w:p w14:paraId="51F55435" w14:textId="77777777" w:rsidR="00B60E3C" w:rsidRPr="005669FF" w:rsidRDefault="00B60E3C" w:rsidP="00B60E3C">
      <w:pPr>
        <w:ind w:firstLine="720"/>
        <w:contextualSpacing/>
        <w:jc w:val="both"/>
        <w:rPr>
          <w:rStyle w:val="s0"/>
          <w:sz w:val="28"/>
          <w:szCs w:val="28"/>
          <w:lang w:val="ru-RU"/>
        </w:rPr>
      </w:pPr>
    </w:p>
    <w:p w14:paraId="4BAC5995" w14:textId="59F21555" w:rsidR="00B60E3C" w:rsidRPr="005669FF" w:rsidRDefault="008276F4" w:rsidP="005101F2">
      <w:pPr>
        <w:pStyle w:val="af"/>
        <w:numPr>
          <w:ilvl w:val="0"/>
          <w:numId w:val="51"/>
        </w:numPr>
        <w:tabs>
          <w:tab w:val="left" w:pos="1134"/>
        </w:tabs>
        <w:rPr>
          <w:sz w:val="28"/>
          <w:szCs w:val="28"/>
        </w:rPr>
      </w:pPr>
      <w:r>
        <w:rPr>
          <w:sz w:val="28"/>
          <w:szCs w:val="28"/>
          <w:lang w:val="kk-KZ"/>
        </w:rPr>
        <w:t>Экологиялық заңнама</w:t>
      </w:r>
      <w:r w:rsidR="00E22F20">
        <w:rPr>
          <w:sz w:val="28"/>
          <w:szCs w:val="28"/>
          <w:lang w:val="kk-KZ"/>
        </w:rPr>
        <w:t>ның</w:t>
      </w:r>
      <w:r>
        <w:rPr>
          <w:sz w:val="28"/>
          <w:szCs w:val="28"/>
          <w:lang w:val="kk-KZ"/>
        </w:rPr>
        <w:t xml:space="preserve"> талаптарын қата</w:t>
      </w:r>
      <w:r w:rsidR="00840288">
        <w:rPr>
          <w:sz w:val="28"/>
          <w:szCs w:val="28"/>
          <w:lang w:val="kk-KZ"/>
        </w:rPr>
        <w:t>йту</w:t>
      </w:r>
    </w:p>
    <w:p w14:paraId="2DF58B49" w14:textId="49AADD3F" w:rsidR="00B60E3C" w:rsidRPr="005669FF" w:rsidRDefault="00E22F20" w:rsidP="00E22F20">
      <w:pPr>
        <w:ind w:firstLine="708"/>
        <w:jc w:val="both"/>
        <w:rPr>
          <w:color w:val="000000"/>
          <w:sz w:val="28"/>
          <w:szCs w:val="28"/>
          <w:lang w:val="ru-RU"/>
        </w:rPr>
      </w:pPr>
      <w:r>
        <w:rPr>
          <w:color w:val="000000"/>
          <w:sz w:val="28"/>
          <w:szCs w:val="28"/>
          <w:lang w:val="ru-RU"/>
        </w:rPr>
        <w:t xml:space="preserve">Қазіргі уақытта әлемде қоршаған ортаны ластау деңгейін төмендетуге тұрақты тренд байқалады. Қазақстан Республикасының экология саласында халықаралық қатынастардың қатысушы ретінде </w:t>
      </w:r>
      <w:r w:rsidR="00231119">
        <w:rPr>
          <w:color w:val="000000"/>
          <w:sz w:val="28"/>
          <w:szCs w:val="28"/>
          <w:lang w:val="ru-RU"/>
        </w:rPr>
        <w:t>әрі</w:t>
      </w:r>
      <w:r>
        <w:rPr>
          <w:color w:val="000000"/>
          <w:sz w:val="28"/>
          <w:szCs w:val="28"/>
          <w:lang w:val="ru-RU"/>
        </w:rPr>
        <w:t xml:space="preserve"> Самұрық-Энергоның </w:t>
      </w:r>
      <w:r>
        <w:rPr>
          <w:color w:val="000000"/>
          <w:sz w:val="28"/>
          <w:szCs w:val="28"/>
          <w:lang w:val="ru-RU"/>
        </w:rPr>
        <w:lastRenderedPageBreak/>
        <w:t>экологиялық және әлеуметтік жауапты компания ретінде қабылдаған міндеттемелер</w:t>
      </w:r>
      <w:r w:rsidR="00231119">
        <w:rPr>
          <w:color w:val="000000"/>
          <w:sz w:val="28"/>
          <w:szCs w:val="28"/>
          <w:lang w:val="ru-RU"/>
        </w:rPr>
        <w:t>і</w:t>
      </w:r>
      <w:r>
        <w:rPr>
          <w:color w:val="000000"/>
          <w:sz w:val="28"/>
          <w:szCs w:val="28"/>
          <w:lang w:val="ru-RU"/>
        </w:rPr>
        <w:t xml:space="preserve"> қоршаған ортаны қорғау саласындағы үрдіске проактивті әрекет ету қажеттілігін белгілейді. </w:t>
      </w:r>
    </w:p>
    <w:p w14:paraId="3FED4769" w14:textId="77777777" w:rsidR="00B60E3C" w:rsidRPr="005669FF" w:rsidRDefault="00B60E3C" w:rsidP="00B60E3C">
      <w:pPr>
        <w:ind w:firstLine="708"/>
        <w:jc w:val="both"/>
        <w:rPr>
          <w:color w:val="000000"/>
          <w:sz w:val="28"/>
          <w:szCs w:val="28"/>
          <w:lang w:val="ru-RU"/>
        </w:rPr>
      </w:pPr>
    </w:p>
    <w:p w14:paraId="0CD96376" w14:textId="085F1D84" w:rsidR="00B60E3C" w:rsidRPr="005669FF" w:rsidRDefault="00E22F20" w:rsidP="005101F2">
      <w:pPr>
        <w:pStyle w:val="af"/>
        <w:numPr>
          <w:ilvl w:val="0"/>
          <w:numId w:val="51"/>
        </w:numPr>
        <w:tabs>
          <w:tab w:val="left" w:pos="1134"/>
        </w:tabs>
        <w:rPr>
          <w:sz w:val="28"/>
          <w:szCs w:val="28"/>
        </w:rPr>
      </w:pPr>
      <w:r>
        <w:rPr>
          <w:sz w:val="28"/>
          <w:szCs w:val="28"/>
          <w:lang w:val="kk-KZ"/>
        </w:rPr>
        <w:t xml:space="preserve">ЖЭК-ті дамыту бойынша реттеуші ортаның өзгеруі </w:t>
      </w:r>
    </w:p>
    <w:p w14:paraId="0677421A" w14:textId="322D5E53" w:rsidR="00794162" w:rsidRDefault="00794162" w:rsidP="00B60E3C">
      <w:pPr>
        <w:ind w:firstLine="708"/>
        <w:jc w:val="both"/>
        <w:rPr>
          <w:color w:val="000000"/>
          <w:sz w:val="28"/>
          <w:szCs w:val="28"/>
          <w:lang w:val="ru-RU"/>
        </w:rPr>
      </w:pPr>
      <w:r>
        <w:rPr>
          <w:color w:val="000000"/>
          <w:sz w:val="28"/>
          <w:szCs w:val="28"/>
          <w:lang w:val="ru-RU"/>
        </w:rPr>
        <w:t>2017 жылы ЖЭК-ті қолдау саласында мемлекеттік саясатқа түбегейлі өзгерістер енгізілді. ЖЭК объектілерін алуға аукциондық сауда-саттықтар тетігі ендірілді. Аукцион</w:t>
      </w:r>
      <w:r w:rsidR="00572ADB">
        <w:rPr>
          <w:color w:val="000000"/>
          <w:sz w:val="28"/>
          <w:szCs w:val="28"/>
          <w:lang w:val="ru-RU"/>
        </w:rPr>
        <w:t>д</w:t>
      </w:r>
      <w:r>
        <w:rPr>
          <w:color w:val="000000"/>
          <w:sz w:val="28"/>
          <w:szCs w:val="28"/>
          <w:lang w:val="ru-RU"/>
        </w:rPr>
        <w:t xml:space="preserve">ық сауда-саттықтар белгіленген аукциондық бағалардан бастап электр энергиясына бағаны төмендету қағидасы бойынша жүргізіледі, оған қатысу үшін қаржылық қамтамасыз етуді енгізу қажет. </w:t>
      </w:r>
    </w:p>
    <w:p w14:paraId="6833651F" w14:textId="77777777" w:rsidR="00B60E3C" w:rsidRPr="005669FF" w:rsidRDefault="00B60E3C" w:rsidP="00B60E3C">
      <w:pPr>
        <w:pStyle w:val="af"/>
        <w:ind w:left="0" w:firstLine="720"/>
        <w:rPr>
          <w:rStyle w:val="s0"/>
          <w:color w:val="auto"/>
          <w:sz w:val="28"/>
          <w:szCs w:val="28"/>
        </w:rPr>
      </w:pPr>
    </w:p>
    <w:p w14:paraId="16BB5737" w14:textId="0B6D540E" w:rsidR="00B60E3C" w:rsidRPr="005669FF" w:rsidRDefault="00794162" w:rsidP="005101F2">
      <w:pPr>
        <w:pStyle w:val="af"/>
        <w:numPr>
          <w:ilvl w:val="0"/>
          <w:numId w:val="51"/>
        </w:numPr>
        <w:tabs>
          <w:tab w:val="left" w:pos="1134"/>
        </w:tabs>
        <w:rPr>
          <w:sz w:val="28"/>
          <w:szCs w:val="28"/>
        </w:rPr>
      </w:pPr>
      <w:r>
        <w:rPr>
          <w:sz w:val="28"/>
          <w:szCs w:val="28"/>
          <w:lang w:val="kk-KZ"/>
        </w:rPr>
        <w:t>Бизнесті ц</w:t>
      </w:r>
      <w:r w:rsidR="00B60E3C" w:rsidRPr="005669FF">
        <w:rPr>
          <w:sz w:val="28"/>
          <w:szCs w:val="28"/>
        </w:rPr>
        <w:t>ифр</w:t>
      </w:r>
      <w:r>
        <w:rPr>
          <w:sz w:val="28"/>
          <w:szCs w:val="28"/>
          <w:lang w:val="kk-KZ"/>
        </w:rPr>
        <w:t xml:space="preserve">ландыру </w:t>
      </w:r>
    </w:p>
    <w:p w14:paraId="7C3E635E" w14:textId="376035ED" w:rsidR="00794162" w:rsidRDefault="00794162" w:rsidP="00B60E3C">
      <w:pPr>
        <w:pStyle w:val="af"/>
        <w:ind w:left="0" w:firstLine="709"/>
        <w:rPr>
          <w:sz w:val="28"/>
          <w:szCs w:val="28"/>
          <w:lang w:val="kk-KZ"/>
        </w:rPr>
      </w:pPr>
      <w:r>
        <w:rPr>
          <w:sz w:val="28"/>
          <w:szCs w:val="28"/>
          <w:lang w:val="kk-KZ"/>
        </w:rPr>
        <w:t xml:space="preserve">Қазіргі уақытта өндірістік және операциялық процестерді цифрландыруға тренд байқалады, ол уақытша шығындарды өзектендіруге, операциялық тиімділікті арттыруға және автоматтандырылған режимде алатын аналитикалық деректерді дамытуға ықпал етеді. </w:t>
      </w:r>
    </w:p>
    <w:p w14:paraId="224A6E37" w14:textId="77777777" w:rsidR="00B60E3C" w:rsidRPr="005669FF" w:rsidRDefault="00B60E3C" w:rsidP="00B60E3C">
      <w:pPr>
        <w:jc w:val="both"/>
        <w:rPr>
          <w:color w:val="000000"/>
          <w:sz w:val="28"/>
          <w:szCs w:val="28"/>
          <w:lang w:val="ru-RU"/>
        </w:rPr>
      </w:pPr>
    </w:p>
    <w:p w14:paraId="1C7305F4" w14:textId="11A436E4" w:rsidR="00B60E3C" w:rsidRPr="005669FF" w:rsidRDefault="00865785" w:rsidP="005101F2">
      <w:pPr>
        <w:pStyle w:val="af"/>
        <w:numPr>
          <w:ilvl w:val="2"/>
          <w:numId w:val="50"/>
        </w:numPr>
        <w:ind w:left="0" w:firstLine="709"/>
        <w:outlineLvl w:val="2"/>
        <w:rPr>
          <w:sz w:val="28"/>
          <w:szCs w:val="28"/>
        </w:rPr>
      </w:pPr>
      <w:bookmarkStart w:id="18" w:name="_Toc523130832"/>
      <w:bookmarkStart w:id="19" w:name="_Toc524692402"/>
      <w:r>
        <w:rPr>
          <w:sz w:val="28"/>
          <w:szCs w:val="28"/>
          <w:lang w:val="kk-KZ"/>
        </w:rPr>
        <w:t>Негізгі ішкі қауіп-қатерлер</w:t>
      </w:r>
      <w:bookmarkEnd w:id="17"/>
      <w:bookmarkEnd w:id="18"/>
      <w:bookmarkEnd w:id="19"/>
    </w:p>
    <w:p w14:paraId="03B8308B" w14:textId="0A5067FA" w:rsidR="00B60E3C" w:rsidRPr="005669FF" w:rsidRDefault="00865785" w:rsidP="005101F2">
      <w:pPr>
        <w:pStyle w:val="af"/>
        <w:numPr>
          <w:ilvl w:val="0"/>
          <w:numId w:val="39"/>
        </w:numPr>
        <w:tabs>
          <w:tab w:val="left" w:pos="1134"/>
        </w:tabs>
        <w:ind w:left="0" w:firstLine="720"/>
        <w:rPr>
          <w:bCs/>
          <w:sz w:val="28"/>
          <w:szCs w:val="28"/>
        </w:rPr>
      </w:pPr>
      <w:ins w:id="20" w:author="Турениязова Асылжан" w:date="2017-05-15T18:19:00Z">
        <w:r>
          <w:rPr>
            <w:bCs/>
            <w:sz w:val="28"/>
            <w:szCs w:val="28"/>
            <w:lang w:val="kk-KZ"/>
          </w:rPr>
          <w:t>ҚР Үкіметінің Компания активтерін жекешелендіру жөніндегі жоспарларын іске асыру</w:t>
        </w:r>
      </w:ins>
      <w:r w:rsidR="00B60E3C" w:rsidRPr="005669FF">
        <w:rPr>
          <w:bCs/>
          <w:sz w:val="28"/>
          <w:szCs w:val="28"/>
        </w:rPr>
        <w:t>.</w:t>
      </w:r>
      <w:r>
        <w:rPr>
          <w:bCs/>
          <w:sz w:val="28"/>
          <w:szCs w:val="28"/>
          <w:lang w:val="kk-KZ"/>
        </w:rPr>
        <w:t xml:space="preserve"> </w:t>
      </w:r>
    </w:p>
    <w:p w14:paraId="4C2B023D" w14:textId="37B2236F" w:rsidR="00B60E3C" w:rsidRPr="00D644E0" w:rsidRDefault="00D644E0" w:rsidP="00B60E3C">
      <w:pPr>
        <w:pStyle w:val="af"/>
        <w:ind w:left="0" w:firstLine="720"/>
        <w:rPr>
          <w:sz w:val="28"/>
          <w:szCs w:val="28"/>
          <w:lang w:val="kk-KZ"/>
        </w:rPr>
      </w:pPr>
      <w:ins w:id="21" w:author="Турениязова Асылжан" w:date="2017-05-15T18:19:00Z">
        <w:r>
          <w:rPr>
            <w:sz w:val="28"/>
            <w:szCs w:val="28"/>
            <w:lang w:val="kk-KZ"/>
          </w:rPr>
          <w:t>Жекешелендірудің 2016-2020 жылдарға арналған кешенді жоспары аясында Самұрық-Энерго компаниялар тобы бойынша активтердің бір бөлігін жекешелендіру жоспарланады. Компанияның құнын сақтау үшін әділ нарықтық баға бойынша бұл активтерді сатуды қамтамасыз ететін бірқатар шараларды қабылдау қажет</w:t>
        </w:r>
      </w:ins>
      <w:r w:rsidR="00B60E3C" w:rsidRPr="00D644E0">
        <w:rPr>
          <w:sz w:val="28"/>
          <w:szCs w:val="28"/>
          <w:lang w:val="kk-KZ"/>
        </w:rPr>
        <w:t>.</w:t>
      </w:r>
      <w:r>
        <w:rPr>
          <w:sz w:val="28"/>
          <w:szCs w:val="28"/>
          <w:lang w:val="kk-KZ"/>
        </w:rPr>
        <w:t xml:space="preserve"> </w:t>
      </w:r>
    </w:p>
    <w:p w14:paraId="2901AB6A" w14:textId="27535AEF" w:rsidR="00B60E3C" w:rsidRPr="007E5C67" w:rsidRDefault="007E5C67" w:rsidP="005101F2">
      <w:pPr>
        <w:pStyle w:val="af"/>
        <w:numPr>
          <w:ilvl w:val="0"/>
          <w:numId w:val="39"/>
        </w:numPr>
        <w:tabs>
          <w:tab w:val="left" w:pos="1134"/>
        </w:tabs>
        <w:ind w:left="0" w:firstLine="720"/>
        <w:rPr>
          <w:bCs/>
          <w:sz w:val="28"/>
          <w:szCs w:val="28"/>
          <w:lang w:val="kk-KZ"/>
        </w:rPr>
      </w:pPr>
      <w:r>
        <w:rPr>
          <w:bCs/>
          <w:sz w:val="28"/>
          <w:szCs w:val="28"/>
          <w:lang w:val="kk-KZ"/>
        </w:rPr>
        <w:t>Компанияның операциялық тиімділігін күрт арттыру және қатыстырылған капиталдың рентабел</w:t>
      </w:r>
      <w:r w:rsidR="00147707">
        <w:rPr>
          <w:bCs/>
          <w:sz w:val="28"/>
          <w:szCs w:val="28"/>
          <w:lang w:val="kk-KZ"/>
        </w:rPr>
        <w:t>ь</w:t>
      </w:r>
      <w:r>
        <w:rPr>
          <w:bCs/>
          <w:sz w:val="28"/>
          <w:szCs w:val="28"/>
          <w:lang w:val="kk-KZ"/>
        </w:rPr>
        <w:t xml:space="preserve">ділік көрсеткішін өсіру </w:t>
      </w:r>
      <w:r w:rsidRPr="007E5C67">
        <w:rPr>
          <w:bCs/>
          <w:sz w:val="28"/>
          <w:szCs w:val="28"/>
          <w:lang w:val="kk-KZ"/>
        </w:rPr>
        <w:t>(ROACE)</w:t>
      </w:r>
      <w:r>
        <w:rPr>
          <w:bCs/>
          <w:sz w:val="28"/>
          <w:szCs w:val="28"/>
          <w:lang w:val="kk-KZ"/>
        </w:rPr>
        <w:t xml:space="preserve"> қажеттігі</w:t>
      </w:r>
      <w:r w:rsidR="00B60E3C" w:rsidRPr="007E5C67">
        <w:rPr>
          <w:bCs/>
          <w:sz w:val="28"/>
          <w:szCs w:val="28"/>
          <w:lang w:val="kk-KZ"/>
        </w:rPr>
        <w:t xml:space="preserve">. </w:t>
      </w:r>
    </w:p>
    <w:p w14:paraId="4019BF66" w14:textId="09ED9E70" w:rsidR="00B60E3C" w:rsidRPr="007E5C67" w:rsidRDefault="007E5C67" w:rsidP="005101F2">
      <w:pPr>
        <w:pStyle w:val="af"/>
        <w:numPr>
          <w:ilvl w:val="0"/>
          <w:numId w:val="39"/>
        </w:numPr>
        <w:tabs>
          <w:tab w:val="left" w:pos="1134"/>
        </w:tabs>
        <w:ind w:left="0" w:firstLine="720"/>
        <w:rPr>
          <w:bCs/>
          <w:sz w:val="28"/>
          <w:szCs w:val="28"/>
          <w:lang w:val="kk-KZ"/>
        </w:rPr>
      </w:pPr>
      <w:r>
        <w:rPr>
          <w:sz w:val="28"/>
          <w:szCs w:val="28"/>
          <w:lang w:val="kk-KZ"/>
        </w:rPr>
        <w:t>И</w:t>
      </w:r>
      <w:ins w:id="22" w:author="Турениязова Асылжан" w:date="2017-05-15T18:19:00Z">
        <w:r>
          <w:rPr>
            <w:sz w:val="28"/>
            <w:szCs w:val="28"/>
            <w:lang w:val="kk-KZ"/>
          </w:rPr>
          <w:t>нвестициялық бағдарламаны іске асыру салдарынан Компанияға түс</w:t>
        </w:r>
      </w:ins>
      <w:r>
        <w:rPr>
          <w:sz w:val="28"/>
          <w:szCs w:val="28"/>
          <w:lang w:val="kk-KZ"/>
        </w:rPr>
        <w:t>кен</w:t>
      </w:r>
      <w:ins w:id="23" w:author="Турениязова Асылжан" w:date="2017-05-15T18:19:00Z">
        <w:r>
          <w:rPr>
            <w:sz w:val="28"/>
            <w:szCs w:val="28"/>
            <w:lang w:val="kk-KZ"/>
          </w:rPr>
          <w:t xml:space="preserve"> қаржылық жүктеме</w:t>
        </w:r>
      </w:ins>
      <w:r>
        <w:rPr>
          <w:sz w:val="28"/>
          <w:szCs w:val="28"/>
          <w:lang w:val="kk-KZ"/>
        </w:rPr>
        <w:t>нің</w:t>
      </w:r>
      <w:r>
        <w:rPr>
          <w:bCs/>
          <w:sz w:val="28"/>
          <w:szCs w:val="28"/>
          <w:lang w:val="kk-KZ"/>
        </w:rPr>
        <w:t xml:space="preserve"> </w:t>
      </w:r>
      <w:r>
        <w:rPr>
          <w:sz w:val="28"/>
          <w:szCs w:val="28"/>
          <w:lang w:val="kk-KZ"/>
        </w:rPr>
        <w:t>деңгейі</w:t>
      </w:r>
      <w:r w:rsidR="00B76974">
        <w:rPr>
          <w:sz w:val="28"/>
          <w:szCs w:val="28"/>
          <w:lang w:val="kk-KZ"/>
        </w:rPr>
        <w:t>нің</w:t>
      </w:r>
      <w:r w:rsidR="00B76974" w:rsidRPr="00B76974">
        <w:rPr>
          <w:sz w:val="28"/>
          <w:szCs w:val="28"/>
          <w:lang w:val="kk-KZ"/>
        </w:rPr>
        <w:t xml:space="preserve"> </w:t>
      </w:r>
      <w:ins w:id="24" w:author="Турениязова Асылжан" w:date="2017-05-15T18:19:00Z">
        <w:r w:rsidR="00B76974">
          <w:rPr>
            <w:sz w:val="28"/>
            <w:szCs w:val="28"/>
            <w:lang w:val="kk-KZ"/>
          </w:rPr>
          <w:t>жоғары</w:t>
        </w:r>
      </w:ins>
      <w:r w:rsidR="00B76974">
        <w:rPr>
          <w:sz w:val="28"/>
          <w:szCs w:val="28"/>
          <w:lang w:val="kk-KZ"/>
        </w:rPr>
        <w:t xml:space="preserve"> болуы</w:t>
      </w:r>
      <w:r w:rsidR="00B60E3C" w:rsidRPr="007E5C67">
        <w:rPr>
          <w:bCs/>
          <w:sz w:val="28"/>
          <w:szCs w:val="28"/>
          <w:lang w:val="kk-KZ"/>
        </w:rPr>
        <w:t>.</w:t>
      </w:r>
    </w:p>
    <w:p w14:paraId="36D0873E" w14:textId="1F70392B" w:rsidR="00B60E3C" w:rsidRPr="007E5C67" w:rsidRDefault="007E5C67" w:rsidP="005101F2">
      <w:pPr>
        <w:pStyle w:val="af"/>
        <w:numPr>
          <w:ilvl w:val="0"/>
          <w:numId w:val="39"/>
        </w:numPr>
        <w:tabs>
          <w:tab w:val="left" w:pos="1134"/>
        </w:tabs>
        <w:ind w:left="0" w:firstLine="720"/>
        <w:rPr>
          <w:bCs/>
          <w:sz w:val="28"/>
          <w:szCs w:val="28"/>
          <w:lang w:val="kk-KZ"/>
        </w:rPr>
      </w:pPr>
      <w:r>
        <w:rPr>
          <w:bCs/>
          <w:sz w:val="28"/>
          <w:szCs w:val="28"/>
          <w:lang w:val="kk-KZ"/>
        </w:rPr>
        <w:t>Самұрық-Энергода портфельдік/жобалық басқарудың жоқтығы</w:t>
      </w:r>
      <w:r w:rsidR="00B60E3C" w:rsidRPr="007E5C67">
        <w:rPr>
          <w:bCs/>
          <w:sz w:val="28"/>
          <w:szCs w:val="28"/>
          <w:lang w:val="kk-KZ"/>
        </w:rPr>
        <w:t>.</w:t>
      </w:r>
    </w:p>
    <w:p w14:paraId="78E13188" w14:textId="0509FD90" w:rsidR="00B60E3C" w:rsidRPr="007E5C67" w:rsidRDefault="007E5C67" w:rsidP="00B60E3C">
      <w:pPr>
        <w:pStyle w:val="af"/>
        <w:ind w:left="0" w:firstLine="720"/>
        <w:rPr>
          <w:rStyle w:val="s0"/>
          <w:sz w:val="28"/>
          <w:szCs w:val="28"/>
          <w:lang w:val="kk-KZ"/>
        </w:rPr>
      </w:pPr>
      <w:r>
        <w:rPr>
          <w:rStyle w:val="s0"/>
          <w:sz w:val="28"/>
          <w:szCs w:val="28"/>
          <w:lang w:val="kk-KZ"/>
        </w:rPr>
        <w:t>Аталған стратегияның с</w:t>
      </w:r>
      <w:r w:rsidR="00B60E3C" w:rsidRPr="007E5C67">
        <w:rPr>
          <w:rStyle w:val="s0"/>
          <w:sz w:val="28"/>
          <w:szCs w:val="28"/>
          <w:lang w:val="kk-KZ"/>
        </w:rPr>
        <w:t>тратеги</w:t>
      </w:r>
      <w:r>
        <w:rPr>
          <w:rStyle w:val="s0"/>
          <w:sz w:val="28"/>
          <w:szCs w:val="28"/>
          <w:lang w:val="kk-KZ"/>
        </w:rPr>
        <w:t>ялық мақсаттар</w:t>
      </w:r>
      <w:r w:rsidR="00B76974">
        <w:rPr>
          <w:rStyle w:val="s0"/>
          <w:sz w:val="28"/>
          <w:szCs w:val="28"/>
          <w:lang w:val="kk-KZ"/>
        </w:rPr>
        <w:t>ы мен</w:t>
      </w:r>
      <w:r>
        <w:rPr>
          <w:rStyle w:val="s0"/>
          <w:sz w:val="28"/>
          <w:szCs w:val="28"/>
          <w:lang w:val="kk-KZ"/>
        </w:rPr>
        <w:t xml:space="preserve"> бастамалар</w:t>
      </w:r>
      <w:r w:rsidR="00B76974">
        <w:rPr>
          <w:rStyle w:val="s0"/>
          <w:sz w:val="28"/>
          <w:szCs w:val="28"/>
          <w:lang w:val="kk-KZ"/>
        </w:rPr>
        <w:t>ы</w:t>
      </w:r>
      <w:r>
        <w:rPr>
          <w:rStyle w:val="s0"/>
          <w:sz w:val="28"/>
          <w:szCs w:val="28"/>
          <w:lang w:val="kk-KZ"/>
        </w:rPr>
        <w:t xml:space="preserve"> компанияның жоғарыда көрсетілген негізгі қауіп-қатерлерін шешуге бағытталған.</w:t>
      </w:r>
    </w:p>
    <w:p w14:paraId="723630B4" w14:textId="6B513AAD" w:rsidR="00B60E3C" w:rsidRPr="007E5C67" w:rsidRDefault="007E5C67" w:rsidP="00B60E3C">
      <w:pPr>
        <w:pStyle w:val="af"/>
        <w:ind w:left="0" w:firstLine="720"/>
        <w:rPr>
          <w:rStyle w:val="s0"/>
          <w:sz w:val="28"/>
          <w:szCs w:val="28"/>
          <w:lang w:val="kk-KZ"/>
        </w:rPr>
      </w:pPr>
      <w:ins w:id="25" w:author="Турениязова Асылжан" w:date="2017-05-15T18:19:00Z">
        <w:r>
          <w:rPr>
            <w:rStyle w:val="s0"/>
            <w:sz w:val="28"/>
            <w:szCs w:val="28"/>
            <w:lang w:val="kk-KZ"/>
          </w:rPr>
          <w:t xml:space="preserve">Қызмет ету ортасын, ішкі және сыртқы қауіп-қатерлерін талдау негізінде </w:t>
        </w:r>
      </w:ins>
      <w:r w:rsidR="00B76974">
        <w:rPr>
          <w:rStyle w:val="s0"/>
          <w:sz w:val="28"/>
          <w:szCs w:val="28"/>
          <w:lang w:val="kk-KZ"/>
        </w:rPr>
        <w:t xml:space="preserve">                  </w:t>
      </w:r>
      <w:ins w:id="26" w:author="Турениязова Асылжан" w:date="2017-05-15T18:19:00Z">
        <w:r>
          <w:rPr>
            <w:rStyle w:val="s0"/>
            <w:sz w:val="28"/>
            <w:szCs w:val="28"/>
            <w:lang w:val="kk-KZ"/>
          </w:rPr>
          <w:t xml:space="preserve">1-кестеде Компанияның </w:t>
        </w:r>
        <w:r w:rsidRPr="00117BB6">
          <w:rPr>
            <w:rStyle w:val="s0"/>
            <w:sz w:val="28"/>
            <w:szCs w:val="28"/>
            <w:lang w:val="kk-KZ"/>
          </w:rPr>
          <w:t>SWOT-</w:t>
        </w:r>
        <w:r>
          <w:rPr>
            <w:rStyle w:val="s0"/>
            <w:sz w:val="28"/>
            <w:szCs w:val="28"/>
            <w:lang w:val="kk-KZ"/>
          </w:rPr>
          <w:t>талдауы ұсынылды</w:t>
        </w:r>
      </w:ins>
      <w:r w:rsidR="00B60E3C" w:rsidRPr="007E5C67">
        <w:rPr>
          <w:rStyle w:val="s0"/>
          <w:sz w:val="28"/>
          <w:szCs w:val="28"/>
          <w:lang w:val="kk-KZ"/>
        </w:rPr>
        <w:t>.</w:t>
      </w:r>
      <w:bookmarkStart w:id="27" w:name="_Ref423104535"/>
      <w:r>
        <w:rPr>
          <w:rStyle w:val="s0"/>
          <w:sz w:val="28"/>
          <w:szCs w:val="28"/>
          <w:lang w:val="kk-KZ"/>
        </w:rPr>
        <w:t xml:space="preserve"> </w:t>
      </w:r>
    </w:p>
    <w:p w14:paraId="23F764CD" w14:textId="77777777" w:rsidR="00B60E3C" w:rsidRPr="007E5C67" w:rsidRDefault="00B60E3C" w:rsidP="00B60E3C">
      <w:pPr>
        <w:pStyle w:val="af"/>
        <w:ind w:left="0" w:firstLine="720"/>
        <w:rPr>
          <w:rStyle w:val="s0"/>
          <w:sz w:val="28"/>
          <w:szCs w:val="28"/>
          <w:lang w:val="kk-KZ"/>
        </w:rPr>
      </w:pPr>
    </w:p>
    <w:p w14:paraId="64E2C63E" w14:textId="3E9D9731" w:rsidR="00B60E3C" w:rsidRPr="005669FF" w:rsidRDefault="00B60E3C" w:rsidP="00B60E3C">
      <w:pPr>
        <w:tabs>
          <w:tab w:val="left" w:pos="851"/>
        </w:tabs>
        <w:ind w:firstLine="709"/>
        <w:jc w:val="both"/>
        <w:rPr>
          <w:rStyle w:val="s0"/>
          <w:i/>
          <w:sz w:val="28"/>
          <w:szCs w:val="28"/>
          <w:lang w:val="ru-RU"/>
        </w:rPr>
      </w:pPr>
      <w:r w:rsidRPr="005669FF">
        <w:rPr>
          <w:i/>
          <w:sz w:val="28"/>
          <w:szCs w:val="28"/>
          <w:lang w:val="ru-RU"/>
        </w:rPr>
        <w:fldChar w:fldCharType="begin"/>
      </w:r>
      <w:r w:rsidRPr="005669FF">
        <w:rPr>
          <w:i/>
          <w:sz w:val="28"/>
          <w:szCs w:val="28"/>
          <w:lang w:val="ru-RU"/>
        </w:rPr>
        <w:instrText xml:space="preserve"> SEQ Таблица \* ARABIC </w:instrText>
      </w:r>
      <w:r w:rsidRPr="005669FF">
        <w:rPr>
          <w:i/>
          <w:sz w:val="28"/>
          <w:szCs w:val="28"/>
          <w:lang w:val="ru-RU"/>
        </w:rPr>
        <w:fldChar w:fldCharType="separate"/>
      </w:r>
      <w:r w:rsidR="00542428">
        <w:rPr>
          <w:i/>
          <w:noProof/>
          <w:sz w:val="28"/>
          <w:szCs w:val="28"/>
          <w:lang w:val="ru-RU"/>
        </w:rPr>
        <w:t>1</w:t>
      </w:r>
      <w:r w:rsidRPr="005669FF">
        <w:rPr>
          <w:i/>
          <w:sz w:val="28"/>
          <w:szCs w:val="28"/>
          <w:lang w:val="ru-RU"/>
        </w:rPr>
        <w:fldChar w:fldCharType="end"/>
      </w:r>
      <w:bookmarkEnd w:id="27"/>
      <w:r w:rsidR="007E5C67">
        <w:rPr>
          <w:i/>
          <w:sz w:val="28"/>
          <w:szCs w:val="28"/>
          <w:lang w:val="ru-RU"/>
        </w:rPr>
        <w:t>-кесте</w:t>
      </w:r>
      <w:r w:rsidRPr="005669FF">
        <w:rPr>
          <w:i/>
          <w:sz w:val="28"/>
          <w:szCs w:val="28"/>
          <w:lang w:val="ru-RU"/>
        </w:rPr>
        <w:t xml:space="preserve">. </w:t>
      </w:r>
      <w:r w:rsidR="007E5C67">
        <w:rPr>
          <w:i/>
          <w:sz w:val="28"/>
          <w:szCs w:val="28"/>
          <w:lang w:val="ru-RU"/>
        </w:rPr>
        <w:t>Самұрық-Энерго ере</w:t>
      </w:r>
      <w:r w:rsidR="00B76974">
        <w:rPr>
          <w:i/>
          <w:sz w:val="28"/>
          <w:szCs w:val="28"/>
          <w:lang w:val="ru-RU"/>
        </w:rPr>
        <w:t>ж</w:t>
      </w:r>
      <w:r w:rsidR="007E5C67">
        <w:rPr>
          <w:i/>
          <w:sz w:val="28"/>
          <w:szCs w:val="28"/>
          <w:lang w:val="ru-RU"/>
        </w:rPr>
        <w:t xml:space="preserve">есін </w:t>
      </w:r>
      <w:r w:rsidRPr="005669FF">
        <w:rPr>
          <w:rStyle w:val="s0"/>
          <w:i/>
          <w:sz w:val="28"/>
          <w:szCs w:val="28"/>
          <w:lang w:val="ru-RU"/>
        </w:rPr>
        <w:t>SWOT-</w:t>
      </w:r>
      <w:r w:rsidR="007E5C67">
        <w:rPr>
          <w:rStyle w:val="s0"/>
          <w:i/>
          <w:sz w:val="28"/>
          <w:szCs w:val="28"/>
          <w:lang w:val="ru-RU"/>
        </w:rPr>
        <w:t xml:space="preserve">талдау </w:t>
      </w:r>
    </w:p>
    <w:tbl>
      <w:tblPr>
        <w:tblW w:w="9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1"/>
        <w:gridCol w:w="4586"/>
      </w:tblGrid>
      <w:tr w:rsidR="007E5C67" w:rsidRPr="005669FF" w14:paraId="22E42475" w14:textId="77777777" w:rsidTr="008F3A61">
        <w:trPr>
          <w:trHeight w:val="435"/>
          <w:jc w:val="center"/>
        </w:trPr>
        <w:tc>
          <w:tcPr>
            <w:tcW w:w="4871" w:type="dxa"/>
            <w:shd w:val="clear" w:color="auto" w:fill="D9D9D9" w:themeFill="background1" w:themeFillShade="D9"/>
            <w:vAlign w:val="center"/>
          </w:tcPr>
          <w:p w14:paraId="6ADC1415" w14:textId="75B1CBF1" w:rsidR="007E5C67" w:rsidRPr="007E5C67" w:rsidRDefault="007E5C67" w:rsidP="007E5C67">
            <w:pPr>
              <w:jc w:val="center"/>
              <w:rPr>
                <w:rStyle w:val="s0"/>
                <w:b/>
                <w:bCs/>
                <w:sz w:val="28"/>
                <w:lang w:val="ru-RU"/>
              </w:rPr>
            </w:pPr>
            <w:ins w:id="28" w:author="Турениязова Асылжан" w:date="2017-05-15T18:19:00Z">
              <w:r w:rsidRPr="007E5C67">
                <w:rPr>
                  <w:rStyle w:val="s0"/>
                  <w:b/>
                  <w:bCs/>
                  <w:sz w:val="28"/>
                  <w:lang w:val="kk-KZ"/>
                </w:rPr>
                <w:t>Күшті жақтары</w:t>
              </w:r>
            </w:ins>
          </w:p>
        </w:tc>
        <w:tc>
          <w:tcPr>
            <w:tcW w:w="4586" w:type="dxa"/>
            <w:shd w:val="clear" w:color="auto" w:fill="D9D9D9" w:themeFill="background1" w:themeFillShade="D9"/>
            <w:vAlign w:val="center"/>
          </w:tcPr>
          <w:p w14:paraId="17FB687C" w14:textId="66426FCF" w:rsidR="007E5C67" w:rsidRPr="007E5C67" w:rsidRDefault="007E5C67" w:rsidP="007E5C67">
            <w:pPr>
              <w:jc w:val="center"/>
              <w:rPr>
                <w:rStyle w:val="s0"/>
                <w:b/>
                <w:bCs/>
                <w:sz w:val="28"/>
                <w:lang w:val="ru-RU"/>
              </w:rPr>
            </w:pPr>
            <w:ins w:id="29" w:author="Турениязова Асылжан" w:date="2017-05-15T18:19:00Z">
              <w:r w:rsidRPr="007E5C67">
                <w:rPr>
                  <w:rStyle w:val="s0"/>
                  <w:b/>
                  <w:bCs/>
                  <w:sz w:val="28"/>
                  <w:lang w:val="kk-KZ"/>
                </w:rPr>
                <w:t>Әлсіз жақтары</w:t>
              </w:r>
            </w:ins>
          </w:p>
        </w:tc>
      </w:tr>
      <w:tr w:rsidR="00B60E3C" w:rsidRPr="00C0774A" w14:paraId="1686FEEC" w14:textId="77777777" w:rsidTr="008F3A61">
        <w:trPr>
          <w:trHeight w:val="2257"/>
          <w:jc w:val="center"/>
        </w:trPr>
        <w:tc>
          <w:tcPr>
            <w:tcW w:w="4871" w:type="dxa"/>
            <w:vAlign w:val="center"/>
          </w:tcPr>
          <w:p w14:paraId="3A35765A" w14:textId="77777777" w:rsidR="008D4893" w:rsidRPr="008D4893" w:rsidRDefault="008D4893" w:rsidP="005101F2">
            <w:pPr>
              <w:pStyle w:val="aff2"/>
              <w:numPr>
                <w:ilvl w:val="0"/>
                <w:numId w:val="36"/>
              </w:numPr>
              <w:spacing w:before="0" w:beforeAutospacing="0" w:after="0" w:afterAutospacing="0"/>
              <w:ind w:left="278" w:hanging="284"/>
              <w:jc w:val="both"/>
              <w:rPr>
                <w:rStyle w:val="s0"/>
                <w:sz w:val="28"/>
                <w:lang w:val="en-US" w:eastAsia="en-US"/>
              </w:rPr>
            </w:pPr>
            <w:ins w:id="30" w:author="Турениязова Асылжан" w:date="2017-05-15T18:19:00Z">
              <w:r w:rsidRPr="008D4893">
                <w:rPr>
                  <w:rStyle w:val="s0"/>
                  <w:sz w:val="28"/>
                  <w:lang w:eastAsia="en-US"/>
                </w:rPr>
                <w:t>Өндірудің</w:t>
              </w:r>
              <w:r w:rsidRPr="008D4893">
                <w:rPr>
                  <w:rStyle w:val="s0"/>
                  <w:sz w:val="28"/>
                  <w:lang w:val="en-US" w:eastAsia="en-US"/>
                </w:rPr>
                <w:t xml:space="preserve"> </w:t>
              </w:r>
              <w:r w:rsidRPr="008D4893">
                <w:rPr>
                  <w:rStyle w:val="s0"/>
                  <w:sz w:val="28"/>
                  <w:lang w:eastAsia="en-US"/>
                </w:rPr>
                <w:t>өзіндік</w:t>
              </w:r>
              <w:r w:rsidRPr="008D4893">
                <w:rPr>
                  <w:rStyle w:val="s0"/>
                  <w:sz w:val="28"/>
                  <w:lang w:val="en-US" w:eastAsia="en-US"/>
                </w:rPr>
                <w:t xml:space="preserve"> </w:t>
              </w:r>
              <w:r w:rsidRPr="008D4893">
                <w:rPr>
                  <w:rStyle w:val="s0"/>
                  <w:sz w:val="28"/>
                  <w:lang w:eastAsia="en-US"/>
                </w:rPr>
                <w:t>құны</w:t>
              </w:r>
              <w:r w:rsidRPr="008D4893">
                <w:rPr>
                  <w:rStyle w:val="s0"/>
                  <w:sz w:val="28"/>
                  <w:lang w:val="en-US" w:eastAsia="en-US"/>
                </w:rPr>
                <w:t xml:space="preserve"> </w:t>
              </w:r>
              <w:r w:rsidRPr="008D4893">
                <w:rPr>
                  <w:rStyle w:val="s0"/>
                  <w:sz w:val="28"/>
                  <w:lang w:eastAsia="en-US"/>
                </w:rPr>
                <w:t>төмен</w:t>
              </w:r>
              <w:r w:rsidRPr="008D4893">
                <w:rPr>
                  <w:rStyle w:val="s0"/>
                  <w:sz w:val="28"/>
                  <w:lang w:val="en-US" w:eastAsia="en-US"/>
                </w:rPr>
                <w:t xml:space="preserve"> </w:t>
              </w:r>
              <w:r w:rsidRPr="008D4893">
                <w:rPr>
                  <w:rStyle w:val="s0"/>
                  <w:sz w:val="28"/>
                  <w:lang w:eastAsia="en-US"/>
                </w:rPr>
                <w:t>болып</w:t>
              </w:r>
              <w:r w:rsidRPr="008D4893">
                <w:rPr>
                  <w:rStyle w:val="s0"/>
                  <w:sz w:val="28"/>
                  <w:lang w:val="en-US" w:eastAsia="en-US"/>
                </w:rPr>
                <w:t xml:space="preserve"> </w:t>
              </w:r>
              <w:r w:rsidRPr="008D4893">
                <w:rPr>
                  <w:rStyle w:val="s0"/>
                  <w:sz w:val="28"/>
                  <w:lang w:eastAsia="en-US"/>
                </w:rPr>
                <w:t>келетін</w:t>
              </w:r>
              <w:r w:rsidRPr="008D4893">
                <w:rPr>
                  <w:rStyle w:val="s0"/>
                  <w:sz w:val="28"/>
                  <w:lang w:val="en-US" w:eastAsia="en-US"/>
                </w:rPr>
                <w:t xml:space="preserve"> </w:t>
              </w:r>
              <w:r w:rsidRPr="008D4893">
                <w:rPr>
                  <w:rStyle w:val="s0"/>
                  <w:sz w:val="28"/>
                  <w:lang w:eastAsia="en-US"/>
                </w:rPr>
                <w:t>энергеткалық</w:t>
              </w:r>
              <w:r w:rsidRPr="008D4893">
                <w:rPr>
                  <w:rStyle w:val="s0"/>
                  <w:sz w:val="28"/>
                  <w:lang w:val="en-US" w:eastAsia="en-US"/>
                </w:rPr>
                <w:t xml:space="preserve"> </w:t>
              </w:r>
              <w:r w:rsidRPr="008D4893">
                <w:rPr>
                  <w:rStyle w:val="s0"/>
                  <w:sz w:val="28"/>
                  <w:lang w:eastAsia="en-US"/>
                </w:rPr>
                <w:t>көмірдің</w:t>
              </w:r>
              <w:r w:rsidRPr="008D4893">
                <w:rPr>
                  <w:rStyle w:val="s0"/>
                  <w:sz w:val="28"/>
                  <w:lang w:val="en-US" w:eastAsia="en-US"/>
                </w:rPr>
                <w:t xml:space="preserve"> </w:t>
              </w:r>
              <w:r w:rsidRPr="008D4893">
                <w:rPr>
                  <w:rStyle w:val="s0"/>
                  <w:sz w:val="28"/>
                  <w:lang w:eastAsia="en-US"/>
                </w:rPr>
                <w:t>мол</w:t>
              </w:r>
              <w:r w:rsidRPr="008D4893">
                <w:rPr>
                  <w:rStyle w:val="s0"/>
                  <w:sz w:val="28"/>
                  <w:lang w:val="en-US" w:eastAsia="en-US"/>
                </w:rPr>
                <w:t xml:space="preserve"> </w:t>
              </w:r>
              <w:r w:rsidRPr="008D4893">
                <w:rPr>
                  <w:rStyle w:val="s0"/>
                  <w:sz w:val="28"/>
                  <w:lang w:eastAsia="en-US"/>
                </w:rPr>
                <w:t>қорының</w:t>
              </w:r>
              <w:r w:rsidRPr="008D4893">
                <w:rPr>
                  <w:rStyle w:val="s0"/>
                  <w:sz w:val="28"/>
                  <w:lang w:val="en-US" w:eastAsia="en-US"/>
                </w:rPr>
                <w:t xml:space="preserve"> </w:t>
              </w:r>
              <w:r w:rsidRPr="008D4893">
                <w:rPr>
                  <w:rStyle w:val="s0"/>
                  <w:sz w:val="28"/>
                  <w:lang w:eastAsia="en-US"/>
                </w:rPr>
                <w:t>болуы</w:t>
              </w:r>
            </w:ins>
          </w:p>
          <w:p w14:paraId="2F7D889A" w14:textId="77777777" w:rsidR="008D4893" w:rsidRPr="008D4893" w:rsidRDefault="008D4893" w:rsidP="005101F2">
            <w:pPr>
              <w:pStyle w:val="aff2"/>
              <w:numPr>
                <w:ilvl w:val="0"/>
                <w:numId w:val="36"/>
              </w:numPr>
              <w:spacing w:before="0" w:beforeAutospacing="0" w:after="0" w:afterAutospacing="0"/>
              <w:ind w:left="278" w:hanging="284"/>
              <w:jc w:val="both"/>
              <w:rPr>
                <w:rStyle w:val="s0"/>
                <w:sz w:val="28"/>
                <w:lang w:val="en-US" w:eastAsia="en-US"/>
              </w:rPr>
            </w:pPr>
            <w:ins w:id="31" w:author="Турениязова Асылжан" w:date="2017-05-15T18:19:00Z">
              <w:r w:rsidRPr="008D4893">
                <w:rPr>
                  <w:rStyle w:val="s0"/>
                  <w:sz w:val="28"/>
                  <w:lang w:eastAsia="en-US"/>
                </w:rPr>
                <w:t>Қазақстан</w:t>
              </w:r>
              <w:r w:rsidRPr="008D4893">
                <w:rPr>
                  <w:rStyle w:val="s0"/>
                  <w:sz w:val="28"/>
                  <w:lang w:val="en-US" w:eastAsia="en-US"/>
                </w:rPr>
                <w:t xml:space="preserve"> </w:t>
              </w:r>
              <w:r w:rsidRPr="008D4893">
                <w:rPr>
                  <w:rStyle w:val="s0"/>
                  <w:sz w:val="28"/>
                  <w:lang w:eastAsia="en-US"/>
                </w:rPr>
                <w:t>Республикасындағы</w:t>
              </w:r>
              <w:r w:rsidRPr="008D4893">
                <w:rPr>
                  <w:rStyle w:val="s0"/>
                  <w:sz w:val="28"/>
                  <w:lang w:val="en-US" w:eastAsia="en-US"/>
                </w:rPr>
                <w:t xml:space="preserve"> </w:t>
              </w:r>
              <w:r w:rsidRPr="008D4893">
                <w:rPr>
                  <w:rStyle w:val="s0"/>
                  <w:sz w:val="28"/>
                  <w:lang w:eastAsia="en-US"/>
                </w:rPr>
                <w:t>қуаттардың</w:t>
              </w:r>
              <w:r w:rsidRPr="008D4893">
                <w:rPr>
                  <w:rStyle w:val="s0"/>
                  <w:sz w:val="28"/>
                  <w:lang w:val="en-US" w:eastAsia="en-US"/>
                </w:rPr>
                <w:t xml:space="preserve"> </w:t>
              </w:r>
              <w:r w:rsidRPr="008D4893">
                <w:rPr>
                  <w:rStyle w:val="s0"/>
                  <w:sz w:val="28"/>
                  <w:lang w:eastAsia="en-US"/>
                </w:rPr>
                <w:t>тозуының</w:t>
              </w:r>
              <w:r w:rsidRPr="008D4893">
                <w:rPr>
                  <w:rStyle w:val="s0"/>
                  <w:sz w:val="28"/>
                  <w:lang w:val="en-US" w:eastAsia="en-US"/>
                </w:rPr>
                <w:t xml:space="preserve"> </w:t>
              </w:r>
              <w:r w:rsidRPr="008D4893">
                <w:rPr>
                  <w:rStyle w:val="s0"/>
                  <w:sz w:val="28"/>
                  <w:lang w:eastAsia="en-US"/>
                </w:rPr>
                <w:t>жалпы</w:t>
              </w:r>
              <w:r w:rsidRPr="008D4893">
                <w:rPr>
                  <w:rStyle w:val="s0"/>
                  <w:sz w:val="28"/>
                  <w:lang w:val="en-US" w:eastAsia="en-US"/>
                </w:rPr>
                <w:t xml:space="preserve"> </w:t>
              </w:r>
              <w:r w:rsidRPr="008D4893">
                <w:rPr>
                  <w:rStyle w:val="s0"/>
                  <w:sz w:val="28"/>
                  <w:lang w:eastAsia="en-US"/>
                </w:rPr>
                <w:t>деңгейіне</w:t>
              </w:r>
              <w:r w:rsidRPr="008D4893">
                <w:rPr>
                  <w:rStyle w:val="s0"/>
                  <w:sz w:val="28"/>
                  <w:lang w:val="en-US" w:eastAsia="en-US"/>
                </w:rPr>
                <w:t xml:space="preserve"> </w:t>
              </w:r>
              <w:r w:rsidRPr="008D4893">
                <w:rPr>
                  <w:rStyle w:val="s0"/>
                  <w:sz w:val="28"/>
                  <w:lang w:eastAsia="en-US"/>
                </w:rPr>
                <w:t>қатысты</w:t>
              </w:r>
              <w:r w:rsidRPr="008D4893">
                <w:rPr>
                  <w:rStyle w:val="s0"/>
                  <w:sz w:val="28"/>
                  <w:lang w:val="en-US" w:eastAsia="en-US"/>
                </w:rPr>
                <w:t xml:space="preserve"> </w:t>
              </w:r>
              <w:r w:rsidRPr="008D4893">
                <w:rPr>
                  <w:rStyle w:val="s0"/>
                  <w:sz w:val="28"/>
                  <w:lang w:eastAsia="en-US"/>
                </w:rPr>
                <w:t>тиімді</w:t>
              </w:r>
              <w:r w:rsidRPr="008D4893">
                <w:rPr>
                  <w:rStyle w:val="s0"/>
                  <w:sz w:val="28"/>
                  <w:lang w:val="en-US" w:eastAsia="en-US"/>
                </w:rPr>
                <w:t xml:space="preserve"> </w:t>
              </w:r>
              <w:r w:rsidRPr="008D4893">
                <w:rPr>
                  <w:rStyle w:val="s0"/>
                  <w:sz w:val="28"/>
                  <w:lang w:eastAsia="en-US"/>
                </w:rPr>
                <w:t>энергетикалық</w:t>
              </w:r>
              <w:r w:rsidRPr="008D4893">
                <w:rPr>
                  <w:rStyle w:val="s0"/>
                  <w:sz w:val="28"/>
                  <w:lang w:val="en-US" w:eastAsia="en-US"/>
                </w:rPr>
                <w:t xml:space="preserve"> </w:t>
              </w:r>
              <w:r w:rsidRPr="008D4893">
                <w:rPr>
                  <w:rStyle w:val="s0"/>
                  <w:sz w:val="28"/>
                  <w:lang w:eastAsia="en-US"/>
                </w:rPr>
                <w:t>қуаттар</w:t>
              </w:r>
              <w:r w:rsidRPr="008D4893">
                <w:rPr>
                  <w:rStyle w:val="s0"/>
                  <w:sz w:val="28"/>
                  <w:lang w:val="en-US" w:eastAsia="en-US"/>
                </w:rPr>
                <w:t xml:space="preserve"> </w:t>
              </w:r>
            </w:ins>
          </w:p>
          <w:p w14:paraId="05479428" w14:textId="7DEE4080" w:rsidR="00B60E3C" w:rsidRPr="00AB165C" w:rsidRDefault="008D4893" w:rsidP="005101F2">
            <w:pPr>
              <w:pStyle w:val="aff2"/>
              <w:numPr>
                <w:ilvl w:val="0"/>
                <w:numId w:val="36"/>
              </w:numPr>
              <w:spacing w:before="0" w:beforeAutospacing="0" w:after="0" w:afterAutospacing="0"/>
              <w:ind w:left="278" w:hanging="284"/>
              <w:jc w:val="both"/>
              <w:rPr>
                <w:rStyle w:val="s0"/>
                <w:sz w:val="28"/>
                <w:lang w:val="en-US" w:eastAsia="en-US"/>
              </w:rPr>
            </w:pPr>
            <w:ins w:id="32" w:author="Турениязова Асылжан" w:date="2017-05-15T18:19:00Z">
              <w:r w:rsidRPr="008D4893">
                <w:rPr>
                  <w:rStyle w:val="s0"/>
                  <w:sz w:val="28"/>
                  <w:lang w:eastAsia="en-US"/>
                </w:rPr>
                <w:lastRenderedPageBreak/>
                <w:t>Мемлекет</w:t>
              </w:r>
              <w:r w:rsidRPr="00AB165C">
                <w:rPr>
                  <w:rStyle w:val="s0"/>
                  <w:sz w:val="28"/>
                  <w:lang w:val="en-US" w:eastAsia="en-US"/>
                </w:rPr>
                <w:t xml:space="preserve"> </w:t>
              </w:r>
              <w:r w:rsidRPr="008D4893">
                <w:rPr>
                  <w:rStyle w:val="s0"/>
                  <w:sz w:val="28"/>
                  <w:lang w:eastAsia="en-US"/>
                </w:rPr>
                <w:t>және</w:t>
              </w:r>
              <w:r w:rsidRPr="00AB165C">
                <w:rPr>
                  <w:rStyle w:val="s0"/>
                  <w:sz w:val="28"/>
                  <w:lang w:val="en-US" w:eastAsia="en-US"/>
                </w:rPr>
                <w:t xml:space="preserve"> </w:t>
              </w:r>
              <w:r w:rsidRPr="008D4893">
                <w:rPr>
                  <w:rStyle w:val="s0"/>
                  <w:sz w:val="28"/>
                  <w:lang w:eastAsia="en-US"/>
                </w:rPr>
                <w:t>Қор</w:t>
              </w:r>
              <w:r w:rsidRPr="00AB165C">
                <w:rPr>
                  <w:rStyle w:val="s0"/>
                  <w:sz w:val="28"/>
                  <w:lang w:val="en-US" w:eastAsia="en-US"/>
                </w:rPr>
                <w:t xml:space="preserve"> </w:t>
              </w:r>
              <w:r w:rsidRPr="008D4893">
                <w:rPr>
                  <w:rStyle w:val="s0"/>
                  <w:sz w:val="28"/>
                  <w:lang w:eastAsia="en-US"/>
                </w:rPr>
                <w:t>тарапынан</w:t>
              </w:r>
              <w:r w:rsidRPr="00AB165C">
                <w:rPr>
                  <w:rStyle w:val="s0"/>
                  <w:sz w:val="28"/>
                  <w:lang w:val="en-US" w:eastAsia="en-US"/>
                </w:rPr>
                <w:t xml:space="preserve"> </w:t>
              </w:r>
              <w:r w:rsidRPr="008D4893">
                <w:rPr>
                  <w:rStyle w:val="s0"/>
                  <w:sz w:val="28"/>
                  <w:lang w:eastAsia="en-US"/>
                </w:rPr>
                <w:t>қолдау</w:t>
              </w:r>
            </w:ins>
          </w:p>
        </w:tc>
        <w:tc>
          <w:tcPr>
            <w:tcW w:w="4586" w:type="dxa"/>
            <w:vAlign w:val="center"/>
          </w:tcPr>
          <w:p w14:paraId="0C4949D5" w14:textId="77777777" w:rsidR="008D4893" w:rsidRDefault="008D4893" w:rsidP="005101F2">
            <w:pPr>
              <w:pStyle w:val="aff2"/>
              <w:numPr>
                <w:ilvl w:val="0"/>
                <w:numId w:val="40"/>
              </w:numPr>
              <w:spacing w:before="0" w:beforeAutospacing="0" w:after="0" w:afterAutospacing="0"/>
              <w:ind w:left="261" w:hanging="261"/>
              <w:jc w:val="both"/>
              <w:rPr>
                <w:rStyle w:val="s0"/>
                <w:sz w:val="28"/>
                <w:lang w:val="kk-KZ" w:eastAsia="en-US"/>
              </w:rPr>
            </w:pPr>
            <w:ins w:id="33" w:author="Турениязова Асылжан" w:date="2017-05-15T18:19:00Z">
              <w:r w:rsidRPr="008D4893">
                <w:rPr>
                  <w:rStyle w:val="s0"/>
                  <w:sz w:val="28"/>
                  <w:lang w:val="kk-KZ" w:eastAsia="en-US"/>
                </w:rPr>
                <w:lastRenderedPageBreak/>
                <w:t>Белгіленген қуатты пайдаланудың коэффициентінің төмен болуы</w:t>
              </w:r>
            </w:ins>
            <w:r>
              <w:rPr>
                <w:rStyle w:val="s0"/>
                <w:sz w:val="28"/>
                <w:lang w:val="kk-KZ" w:eastAsia="en-US"/>
              </w:rPr>
              <w:t xml:space="preserve"> </w:t>
            </w:r>
          </w:p>
          <w:p w14:paraId="500468B7" w14:textId="77777777" w:rsidR="008D4893" w:rsidRDefault="008D4893" w:rsidP="005101F2">
            <w:pPr>
              <w:pStyle w:val="aff2"/>
              <w:numPr>
                <w:ilvl w:val="0"/>
                <w:numId w:val="40"/>
              </w:numPr>
              <w:spacing w:before="0" w:beforeAutospacing="0" w:after="0" w:afterAutospacing="0"/>
              <w:ind w:left="261" w:hanging="261"/>
              <w:jc w:val="both"/>
              <w:rPr>
                <w:rStyle w:val="s0"/>
                <w:sz w:val="28"/>
                <w:lang w:val="kk-KZ" w:eastAsia="en-US"/>
              </w:rPr>
            </w:pPr>
            <w:ins w:id="34" w:author="Турениязова Асылжан" w:date="2017-05-15T18:19:00Z">
              <w:r w:rsidRPr="008D4893">
                <w:rPr>
                  <w:rStyle w:val="s0"/>
                  <w:sz w:val="28"/>
                  <w:lang w:val="kk-KZ" w:eastAsia="en-US"/>
                </w:rPr>
                <w:t>Қарыз жүктемесінің жоғары болуы</w:t>
              </w:r>
            </w:ins>
            <w:r>
              <w:rPr>
                <w:rStyle w:val="s0"/>
                <w:sz w:val="28"/>
                <w:lang w:val="kk-KZ" w:eastAsia="en-US"/>
              </w:rPr>
              <w:t xml:space="preserve"> </w:t>
            </w:r>
          </w:p>
          <w:p w14:paraId="22B32E6B" w14:textId="54320F38" w:rsidR="00B60E3C" w:rsidRPr="008D4893" w:rsidRDefault="008D4893" w:rsidP="005101F2">
            <w:pPr>
              <w:pStyle w:val="aff2"/>
              <w:numPr>
                <w:ilvl w:val="0"/>
                <w:numId w:val="40"/>
              </w:numPr>
              <w:spacing w:before="0" w:beforeAutospacing="0" w:after="0" w:afterAutospacing="0"/>
              <w:ind w:left="261" w:hanging="261"/>
              <w:jc w:val="both"/>
              <w:rPr>
                <w:rStyle w:val="s0"/>
                <w:sz w:val="28"/>
                <w:lang w:val="kk-KZ" w:eastAsia="en-US"/>
              </w:rPr>
            </w:pPr>
            <w:ins w:id="35" w:author="Турениязова Асылжан" w:date="2017-05-15T18:19:00Z">
              <w:r w:rsidRPr="008D4893">
                <w:rPr>
                  <w:rStyle w:val="s0"/>
                  <w:sz w:val="28"/>
                  <w:lang w:val="kk-KZ" w:eastAsia="en-US"/>
                </w:rPr>
                <w:t>Баға ұсыныстарын басқару мүмкіндіктерінің төмен болуы</w:t>
              </w:r>
            </w:ins>
          </w:p>
          <w:p w14:paraId="4F088FF1" w14:textId="77777777" w:rsidR="00B60E3C" w:rsidRPr="008D4893" w:rsidRDefault="00B60E3C" w:rsidP="008F3A61">
            <w:pPr>
              <w:pStyle w:val="aff2"/>
              <w:spacing w:before="0" w:beforeAutospacing="0" w:after="0" w:afterAutospacing="0"/>
              <w:ind w:left="243"/>
              <w:jc w:val="both"/>
              <w:rPr>
                <w:rStyle w:val="s0"/>
                <w:sz w:val="28"/>
                <w:lang w:val="kk-KZ" w:eastAsia="en-US"/>
              </w:rPr>
            </w:pPr>
          </w:p>
        </w:tc>
      </w:tr>
      <w:tr w:rsidR="008D4893" w:rsidRPr="005669FF" w14:paraId="1607C71D" w14:textId="77777777" w:rsidTr="008F3A61">
        <w:trPr>
          <w:trHeight w:val="417"/>
          <w:jc w:val="center"/>
        </w:trPr>
        <w:tc>
          <w:tcPr>
            <w:tcW w:w="4871" w:type="dxa"/>
            <w:shd w:val="clear" w:color="auto" w:fill="D9D9D9" w:themeFill="background1" w:themeFillShade="D9"/>
            <w:vAlign w:val="center"/>
          </w:tcPr>
          <w:p w14:paraId="53EE6C90" w14:textId="29761A27" w:rsidR="008D4893" w:rsidRPr="008D4893" w:rsidRDefault="008D4893" w:rsidP="008D4893">
            <w:pPr>
              <w:jc w:val="center"/>
              <w:rPr>
                <w:rStyle w:val="s0"/>
                <w:b/>
                <w:bCs/>
                <w:sz w:val="28"/>
                <w:lang w:val="kk-KZ"/>
              </w:rPr>
            </w:pPr>
            <w:ins w:id="36" w:author="Турениязова Асылжан" w:date="2017-05-15T18:19:00Z">
              <w:r w:rsidRPr="008D4893">
                <w:rPr>
                  <w:rStyle w:val="s0"/>
                  <w:b/>
                  <w:bCs/>
                  <w:sz w:val="28"/>
                  <w:lang w:val="kk-KZ"/>
                </w:rPr>
                <w:t>Мүмкіндіктер</w:t>
              </w:r>
            </w:ins>
            <w:r w:rsidR="00790017">
              <w:rPr>
                <w:rStyle w:val="s0"/>
                <w:b/>
                <w:bCs/>
                <w:sz w:val="28"/>
                <w:lang w:val="kk-KZ"/>
              </w:rPr>
              <w:t>і</w:t>
            </w:r>
          </w:p>
        </w:tc>
        <w:tc>
          <w:tcPr>
            <w:tcW w:w="4586" w:type="dxa"/>
            <w:shd w:val="clear" w:color="auto" w:fill="D9D9D9" w:themeFill="background1" w:themeFillShade="D9"/>
            <w:vAlign w:val="center"/>
          </w:tcPr>
          <w:p w14:paraId="7CC7BF6E" w14:textId="563F2181" w:rsidR="008D4893" w:rsidRPr="008D4893" w:rsidRDefault="008D4893" w:rsidP="00790017">
            <w:pPr>
              <w:jc w:val="center"/>
              <w:rPr>
                <w:rStyle w:val="s0"/>
                <w:b/>
                <w:bCs/>
                <w:sz w:val="28"/>
                <w:lang w:val="kk-KZ"/>
              </w:rPr>
            </w:pPr>
            <w:ins w:id="37" w:author="Турениязова Асылжан" w:date="2017-05-15T18:19:00Z">
              <w:r w:rsidRPr="008D4893">
                <w:rPr>
                  <w:rStyle w:val="s0"/>
                  <w:b/>
                  <w:bCs/>
                  <w:sz w:val="28"/>
                  <w:lang w:val="kk-KZ"/>
                </w:rPr>
                <w:t>Қа</w:t>
              </w:r>
            </w:ins>
            <w:r w:rsidR="00790017">
              <w:rPr>
                <w:rStyle w:val="s0"/>
                <w:b/>
                <w:bCs/>
                <w:sz w:val="28"/>
                <w:lang w:val="kk-KZ"/>
              </w:rPr>
              <w:t>терлер</w:t>
            </w:r>
          </w:p>
        </w:tc>
      </w:tr>
      <w:tr w:rsidR="00B60E3C" w:rsidRPr="00C0774A" w14:paraId="1DB1A262" w14:textId="77777777" w:rsidTr="008F3A61">
        <w:trPr>
          <w:trHeight w:val="417"/>
          <w:jc w:val="center"/>
        </w:trPr>
        <w:tc>
          <w:tcPr>
            <w:tcW w:w="4871" w:type="dxa"/>
            <w:vAlign w:val="center"/>
          </w:tcPr>
          <w:p w14:paraId="7EB4AFDF" w14:textId="77777777" w:rsidR="0043607F" w:rsidRPr="00AB165C" w:rsidRDefault="0043607F" w:rsidP="005101F2">
            <w:pPr>
              <w:pStyle w:val="aff2"/>
              <w:numPr>
                <w:ilvl w:val="0"/>
                <w:numId w:val="37"/>
              </w:numPr>
              <w:tabs>
                <w:tab w:val="left" w:pos="296"/>
              </w:tabs>
              <w:spacing w:before="0" w:beforeAutospacing="0" w:after="0" w:afterAutospacing="0"/>
              <w:ind w:left="0" w:firstLine="0"/>
              <w:jc w:val="both"/>
              <w:rPr>
                <w:ins w:id="38" w:author="Турениязова Асылжан" w:date="2017-05-15T18:19:00Z"/>
                <w:rStyle w:val="s0"/>
                <w:sz w:val="28"/>
                <w:lang w:val="en-US" w:eastAsia="en-US"/>
              </w:rPr>
            </w:pPr>
            <w:ins w:id="39" w:author="Турениязова Асылжан" w:date="2017-05-15T18:19:00Z">
              <w:r w:rsidRPr="0043607F">
                <w:rPr>
                  <w:rStyle w:val="s0"/>
                  <w:sz w:val="28"/>
                  <w:lang w:eastAsia="en-US"/>
                </w:rPr>
                <w:t>Өсіп</w:t>
              </w:r>
              <w:r w:rsidRPr="00AB165C">
                <w:rPr>
                  <w:rStyle w:val="s0"/>
                  <w:sz w:val="28"/>
                  <w:lang w:val="en-US" w:eastAsia="en-US"/>
                </w:rPr>
                <w:t xml:space="preserve"> </w:t>
              </w:r>
              <w:r w:rsidRPr="0043607F">
                <w:rPr>
                  <w:rStyle w:val="s0"/>
                  <w:sz w:val="28"/>
                  <w:lang w:eastAsia="en-US"/>
                </w:rPr>
                <w:t>отырған</w:t>
              </w:r>
              <w:r w:rsidRPr="00AB165C">
                <w:rPr>
                  <w:rStyle w:val="s0"/>
                  <w:sz w:val="28"/>
                  <w:lang w:val="en-US" w:eastAsia="en-US"/>
                </w:rPr>
                <w:t xml:space="preserve"> </w:t>
              </w:r>
              <w:r w:rsidRPr="0043607F">
                <w:rPr>
                  <w:rStyle w:val="s0"/>
                  <w:sz w:val="28"/>
                  <w:lang w:eastAsia="en-US"/>
                </w:rPr>
                <w:t>сұраныс</w:t>
              </w:r>
              <w:r w:rsidRPr="00AB165C">
                <w:rPr>
                  <w:rStyle w:val="s0"/>
                  <w:sz w:val="28"/>
                  <w:lang w:val="en-US" w:eastAsia="en-US"/>
                </w:rPr>
                <w:t xml:space="preserve">, </w:t>
              </w:r>
              <w:r w:rsidRPr="0043607F">
                <w:rPr>
                  <w:rStyle w:val="s0"/>
                  <w:sz w:val="28"/>
                  <w:lang w:eastAsia="en-US"/>
                </w:rPr>
                <w:t>бәсекеге</w:t>
              </w:r>
              <w:r w:rsidRPr="00AB165C">
                <w:rPr>
                  <w:rStyle w:val="s0"/>
                  <w:sz w:val="28"/>
                  <w:lang w:val="en-US" w:eastAsia="en-US"/>
                </w:rPr>
                <w:t xml:space="preserve"> </w:t>
              </w:r>
              <w:r w:rsidRPr="0043607F">
                <w:rPr>
                  <w:rStyle w:val="s0"/>
                  <w:sz w:val="28"/>
                  <w:lang w:eastAsia="en-US"/>
                </w:rPr>
                <w:t>қабілеттілікті</w:t>
              </w:r>
              <w:r w:rsidRPr="00AB165C">
                <w:rPr>
                  <w:rStyle w:val="s0"/>
                  <w:sz w:val="28"/>
                  <w:lang w:val="en-US" w:eastAsia="en-US"/>
                </w:rPr>
                <w:t xml:space="preserve"> </w:t>
              </w:r>
              <w:r w:rsidRPr="0043607F">
                <w:rPr>
                  <w:rStyle w:val="s0"/>
                  <w:sz w:val="28"/>
                  <w:lang w:eastAsia="en-US"/>
                </w:rPr>
                <w:t>қамтамасыз</w:t>
              </w:r>
              <w:r w:rsidRPr="00AB165C">
                <w:rPr>
                  <w:rStyle w:val="s0"/>
                  <w:sz w:val="28"/>
                  <w:lang w:val="en-US" w:eastAsia="en-US"/>
                </w:rPr>
                <w:t xml:space="preserve"> </w:t>
              </w:r>
              <w:r w:rsidRPr="0043607F">
                <w:rPr>
                  <w:rStyle w:val="s0"/>
                  <w:sz w:val="28"/>
                  <w:lang w:eastAsia="en-US"/>
                </w:rPr>
                <w:t>ету</w:t>
              </w:r>
              <w:r w:rsidRPr="00AB165C">
                <w:rPr>
                  <w:rStyle w:val="s0"/>
                  <w:sz w:val="28"/>
                  <w:lang w:val="en-US" w:eastAsia="en-US"/>
                </w:rPr>
                <w:t xml:space="preserve"> </w:t>
              </w:r>
              <w:r w:rsidRPr="0043607F">
                <w:rPr>
                  <w:rStyle w:val="s0"/>
                  <w:sz w:val="28"/>
                  <w:lang w:eastAsia="en-US"/>
                </w:rPr>
                <w:t>және</w:t>
              </w:r>
              <w:r w:rsidRPr="00AB165C">
                <w:rPr>
                  <w:rStyle w:val="s0"/>
                  <w:sz w:val="28"/>
                  <w:lang w:val="en-US" w:eastAsia="en-US"/>
                </w:rPr>
                <w:t xml:space="preserve"> </w:t>
              </w:r>
              <w:r w:rsidRPr="0043607F">
                <w:rPr>
                  <w:rStyle w:val="s0"/>
                  <w:sz w:val="28"/>
                  <w:lang w:eastAsia="en-US"/>
                </w:rPr>
                <w:t>келешекте</w:t>
              </w:r>
              <w:r w:rsidRPr="00AB165C">
                <w:rPr>
                  <w:rStyle w:val="s0"/>
                  <w:sz w:val="28"/>
                  <w:lang w:val="en-US" w:eastAsia="en-US"/>
                </w:rPr>
                <w:t xml:space="preserve"> – </w:t>
              </w:r>
              <w:r w:rsidRPr="0043607F">
                <w:rPr>
                  <w:rStyle w:val="s0"/>
                  <w:sz w:val="28"/>
                  <w:lang w:eastAsia="en-US"/>
                </w:rPr>
                <w:t>нарық</w:t>
              </w:r>
              <w:r w:rsidRPr="00AB165C">
                <w:rPr>
                  <w:rStyle w:val="s0"/>
                  <w:sz w:val="28"/>
                  <w:lang w:val="en-US" w:eastAsia="en-US"/>
                </w:rPr>
                <w:t xml:space="preserve"> </w:t>
              </w:r>
              <w:r w:rsidRPr="0043607F">
                <w:rPr>
                  <w:rStyle w:val="s0"/>
                  <w:sz w:val="28"/>
                  <w:lang w:eastAsia="en-US"/>
                </w:rPr>
                <w:t>моделінің</w:t>
              </w:r>
              <w:r w:rsidRPr="00AB165C">
                <w:rPr>
                  <w:rStyle w:val="s0"/>
                  <w:sz w:val="28"/>
                  <w:lang w:val="en-US" w:eastAsia="en-US"/>
                </w:rPr>
                <w:t xml:space="preserve"> </w:t>
              </w:r>
              <w:r w:rsidRPr="0043607F">
                <w:rPr>
                  <w:rStyle w:val="s0"/>
                  <w:sz w:val="28"/>
                  <w:lang w:eastAsia="en-US"/>
                </w:rPr>
                <w:t>өзгеруі</w:t>
              </w:r>
              <w:r w:rsidRPr="00AB165C">
                <w:rPr>
                  <w:rStyle w:val="s0"/>
                  <w:sz w:val="28"/>
                  <w:lang w:val="en-US" w:eastAsia="en-US"/>
                </w:rPr>
                <w:t xml:space="preserve"> </w:t>
              </w:r>
              <w:r w:rsidRPr="0043607F">
                <w:rPr>
                  <w:rStyle w:val="s0"/>
                  <w:sz w:val="28"/>
                  <w:lang w:eastAsia="en-US"/>
                </w:rPr>
                <w:t>есебінен</w:t>
              </w:r>
              <w:r w:rsidRPr="00AB165C">
                <w:rPr>
                  <w:rStyle w:val="s0"/>
                  <w:sz w:val="28"/>
                  <w:lang w:val="en-US" w:eastAsia="en-US"/>
                </w:rPr>
                <w:t xml:space="preserve"> </w:t>
              </w:r>
              <w:r w:rsidRPr="0043607F">
                <w:rPr>
                  <w:rStyle w:val="s0"/>
                  <w:sz w:val="28"/>
                  <w:lang w:eastAsia="en-US"/>
                </w:rPr>
                <w:t>нарық</w:t>
              </w:r>
              <w:r w:rsidRPr="00AB165C">
                <w:rPr>
                  <w:rStyle w:val="s0"/>
                  <w:sz w:val="28"/>
                  <w:lang w:val="en-US" w:eastAsia="en-US"/>
                </w:rPr>
                <w:t xml:space="preserve"> </w:t>
              </w:r>
              <w:r w:rsidRPr="0043607F">
                <w:rPr>
                  <w:rStyle w:val="s0"/>
                  <w:sz w:val="28"/>
                  <w:lang w:eastAsia="en-US"/>
                </w:rPr>
                <w:t>үлесінің</w:t>
              </w:r>
              <w:r w:rsidRPr="00AB165C">
                <w:rPr>
                  <w:rStyle w:val="s0"/>
                  <w:sz w:val="28"/>
                  <w:lang w:val="en-US" w:eastAsia="en-US"/>
                </w:rPr>
                <w:t xml:space="preserve"> </w:t>
              </w:r>
              <w:r w:rsidRPr="0043607F">
                <w:rPr>
                  <w:rStyle w:val="s0"/>
                  <w:sz w:val="28"/>
                  <w:lang w:eastAsia="en-US"/>
                </w:rPr>
                <w:t>кеңеюі</w:t>
              </w:r>
            </w:ins>
          </w:p>
          <w:p w14:paraId="74CBFFA3" w14:textId="77777777" w:rsidR="0043607F" w:rsidRPr="0043607F" w:rsidRDefault="0043607F" w:rsidP="005101F2">
            <w:pPr>
              <w:pStyle w:val="aff2"/>
              <w:numPr>
                <w:ilvl w:val="0"/>
                <w:numId w:val="37"/>
              </w:numPr>
              <w:tabs>
                <w:tab w:val="left" w:pos="296"/>
              </w:tabs>
              <w:spacing w:before="0" w:beforeAutospacing="0" w:after="0" w:afterAutospacing="0"/>
              <w:ind w:left="0" w:firstLine="0"/>
              <w:jc w:val="both"/>
              <w:rPr>
                <w:ins w:id="40" w:author="Турениязова Асылжан" w:date="2017-05-15T18:19:00Z"/>
                <w:rStyle w:val="s0"/>
                <w:sz w:val="28"/>
                <w:lang w:eastAsia="en-US"/>
              </w:rPr>
            </w:pPr>
            <w:r w:rsidRPr="0043607F">
              <w:rPr>
                <w:rStyle w:val="s0"/>
                <w:sz w:val="28"/>
                <w:lang w:eastAsia="en-US"/>
              </w:rPr>
              <w:t>Э</w:t>
            </w:r>
            <w:ins w:id="41" w:author="Турениязова Асылжан" w:date="2017-05-15T18:19:00Z">
              <w:r w:rsidRPr="0043607F">
                <w:rPr>
                  <w:rStyle w:val="s0"/>
                  <w:sz w:val="28"/>
                  <w:lang w:eastAsia="en-US"/>
                </w:rPr>
                <w:t>кспорттық әлеует</w:t>
              </w:r>
            </w:ins>
            <w:r w:rsidRPr="0043607F">
              <w:rPr>
                <w:rStyle w:val="s0"/>
                <w:sz w:val="28"/>
                <w:lang w:eastAsia="en-US"/>
              </w:rPr>
              <w:t>т</w:t>
            </w:r>
            <w:ins w:id="42" w:author="Турениязова Асылжан" w:date="2017-05-15T18:19:00Z">
              <w:r w:rsidRPr="0043607F">
                <w:rPr>
                  <w:rStyle w:val="s0"/>
                  <w:sz w:val="28"/>
                  <w:lang w:eastAsia="en-US"/>
                </w:rPr>
                <w:t xml:space="preserve">ің дамуы </w:t>
              </w:r>
            </w:ins>
          </w:p>
          <w:p w14:paraId="511AF358" w14:textId="77777777" w:rsidR="0043607F" w:rsidRPr="0043607F" w:rsidRDefault="0043607F" w:rsidP="005101F2">
            <w:pPr>
              <w:pStyle w:val="aff2"/>
              <w:numPr>
                <w:ilvl w:val="0"/>
                <w:numId w:val="37"/>
              </w:numPr>
              <w:tabs>
                <w:tab w:val="left" w:pos="296"/>
              </w:tabs>
              <w:spacing w:before="0" w:beforeAutospacing="0" w:after="0" w:afterAutospacing="0"/>
              <w:ind w:left="0" w:firstLine="0"/>
              <w:jc w:val="both"/>
              <w:rPr>
                <w:rStyle w:val="s0"/>
                <w:sz w:val="28"/>
                <w:lang w:eastAsia="en-US"/>
              </w:rPr>
            </w:pPr>
            <w:ins w:id="43" w:author="Турениязова Асылжан" w:date="2017-05-15T18:19:00Z">
              <w:r w:rsidRPr="0043607F">
                <w:rPr>
                  <w:rStyle w:val="s0"/>
                  <w:sz w:val="28"/>
                  <w:lang w:eastAsia="en-US"/>
                </w:rPr>
                <w:t>Нарықтың қажеттігіне сәйкес қуат балансын оңтайландыру (ЖЭС, ЖЭО, СЭС, ЖЭК)</w:t>
              </w:r>
            </w:ins>
          </w:p>
          <w:p w14:paraId="11F65CCD" w14:textId="77777777" w:rsidR="0043607F" w:rsidRPr="0043607F" w:rsidRDefault="0043607F" w:rsidP="005101F2">
            <w:pPr>
              <w:pStyle w:val="aff2"/>
              <w:numPr>
                <w:ilvl w:val="0"/>
                <w:numId w:val="37"/>
              </w:numPr>
              <w:tabs>
                <w:tab w:val="left" w:pos="296"/>
              </w:tabs>
              <w:spacing w:before="0" w:beforeAutospacing="0" w:after="0" w:afterAutospacing="0"/>
              <w:ind w:left="0" w:firstLine="0"/>
              <w:jc w:val="both"/>
              <w:rPr>
                <w:ins w:id="44" w:author="Турениязова Асылжан" w:date="2017-05-15T18:19:00Z"/>
                <w:rStyle w:val="s0"/>
                <w:sz w:val="28"/>
                <w:lang w:eastAsia="en-US"/>
              </w:rPr>
            </w:pPr>
            <w:r w:rsidRPr="0043607F">
              <w:rPr>
                <w:rStyle w:val="s0"/>
                <w:sz w:val="28"/>
                <w:lang w:eastAsia="en-US"/>
              </w:rPr>
              <w:t>Стратегиялық серіктеспен бірлесіп ЖЭК-ті дамыту</w:t>
            </w:r>
          </w:p>
          <w:p w14:paraId="281F1088" w14:textId="3352D22E" w:rsidR="00B60E3C" w:rsidRPr="0043607F" w:rsidRDefault="0043607F" w:rsidP="005101F2">
            <w:pPr>
              <w:pStyle w:val="aff2"/>
              <w:numPr>
                <w:ilvl w:val="0"/>
                <w:numId w:val="37"/>
              </w:numPr>
              <w:tabs>
                <w:tab w:val="left" w:pos="296"/>
              </w:tabs>
              <w:spacing w:before="0" w:beforeAutospacing="0" w:after="0" w:afterAutospacing="0"/>
              <w:ind w:left="0" w:firstLine="0"/>
              <w:jc w:val="both"/>
              <w:rPr>
                <w:rStyle w:val="s0"/>
                <w:sz w:val="28"/>
                <w:lang w:val="kk-KZ" w:eastAsia="en-US"/>
              </w:rPr>
            </w:pPr>
            <w:ins w:id="45" w:author="Турениязова Асылжан" w:date="2017-05-15T18:19:00Z">
              <w:r w:rsidRPr="0043607F">
                <w:rPr>
                  <w:rStyle w:val="s0"/>
                  <w:sz w:val="28"/>
                  <w:lang w:eastAsia="en-US"/>
                </w:rPr>
                <w:t>Көмірді пайдалану бағыттарын кеңейту, оның ішінде байыту есебінен кеңейту</w:t>
              </w:r>
            </w:ins>
          </w:p>
        </w:tc>
        <w:tc>
          <w:tcPr>
            <w:tcW w:w="4586" w:type="dxa"/>
            <w:vAlign w:val="center"/>
          </w:tcPr>
          <w:p w14:paraId="2F6266C5" w14:textId="77777777" w:rsidR="00A47F37" w:rsidRPr="00A47F37" w:rsidRDefault="00A47F37" w:rsidP="005101F2">
            <w:pPr>
              <w:pStyle w:val="aff2"/>
              <w:numPr>
                <w:ilvl w:val="0"/>
                <w:numId w:val="55"/>
              </w:numPr>
              <w:tabs>
                <w:tab w:val="left" w:pos="296"/>
              </w:tabs>
              <w:spacing w:before="0" w:beforeAutospacing="0" w:after="0" w:afterAutospacing="0"/>
              <w:ind w:left="0" w:firstLine="0"/>
              <w:jc w:val="both"/>
              <w:rPr>
                <w:ins w:id="46" w:author="Турениязова Асылжан" w:date="2017-05-15T18:19:00Z"/>
                <w:rStyle w:val="s0"/>
                <w:sz w:val="28"/>
                <w:lang w:eastAsia="en-US"/>
              </w:rPr>
            </w:pPr>
            <w:ins w:id="47" w:author="Турениязова Асылжан" w:date="2017-05-15T18:19:00Z">
              <w:r w:rsidRPr="00A47F37">
                <w:rPr>
                  <w:rStyle w:val="s0"/>
                  <w:sz w:val="28"/>
                  <w:lang w:eastAsia="en-US"/>
                </w:rPr>
                <w:t xml:space="preserve">Байланысты өндіруді сақтау және кеңейту </w:t>
              </w:r>
            </w:ins>
          </w:p>
          <w:p w14:paraId="6D0D52BB" w14:textId="77777777" w:rsidR="00A47F37" w:rsidRPr="00A47F37" w:rsidRDefault="00A47F37" w:rsidP="005101F2">
            <w:pPr>
              <w:pStyle w:val="aff2"/>
              <w:numPr>
                <w:ilvl w:val="0"/>
                <w:numId w:val="55"/>
              </w:numPr>
              <w:tabs>
                <w:tab w:val="left" w:pos="296"/>
              </w:tabs>
              <w:spacing w:before="0" w:beforeAutospacing="0" w:after="0" w:afterAutospacing="0"/>
              <w:ind w:left="0" w:firstLine="0"/>
              <w:jc w:val="both"/>
              <w:rPr>
                <w:ins w:id="48" w:author="Турениязова Асылжан" w:date="2017-05-15T18:19:00Z"/>
                <w:rStyle w:val="s0"/>
                <w:sz w:val="28"/>
                <w:lang w:eastAsia="en-US"/>
              </w:rPr>
            </w:pPr>
            <w:ins w:id="49" w:author="Турениязова Асылжан" w:date="2017-05-15T18:19:00Z">
              <w:r w:rsidRPr="00A47F37">
                <w:rPr>
                  <w:rStyle w:val="s0"/>
                  <w:sz w:val="28"/>
                  <w:lang w:eastAsia="en-US"/>
                </w:rPr>
                <w:t xml:space="preserve">Өндіруші қуаттардың сұранысы мен ұсыныстарының арасындағы айырмашылықтың өсуі </w:t>
              </w:r>
            </w:ins>
          </w:p>
          <w:p w14:paraId="332BAE7F" w14:textId="77777777" w:rsidR="00A47F37" w:rsidRPr="00A47F37" w:rsidRDefault="00A47F37" w:rsidP="005101F2">
            <w:pPr>
              <w:pStyle w:val="aff2"/>
              <w:numPr>
                <w:ilvl w:val="0"/>
                <w:numId w:val="55"/>
              </w:numPr>
              <w:tabs>
                <w:tab w:val="left" w:pos="296"/>
              </w:tabs>
              <w:spacing w:before="0" w:beforeAutospacing="0" w:after="0" w:afterAutospacing="0"/>
              <w:ind w:left="0" w:firstLine="0"/>
              <w:jc w:val="both"/>
              <w:rPr>
                <w:ins w:id="50" w:author="Турениязова Асылжан" w:date="2017-05-15T18:19:00Z"/>
                <w:rStyle w:val="s0"/>
                <w:sz w:val="28"/>
                <w:lang w:eastAsia="en-US"/>
              </w:rPr>
            </w:pPr>
            <w:ins w:id="51" w:author="Турениязова Асылжан" w:date="2017-05-15T18:19:00Z">
              <w:r w:rsidRPr="00A47F37">
                <w:rPr>
                  <w:rStyle w:val="s0"/>
                  <w:sz w:val="28"/>
                  <w:lang w:eastAsia="en-US"/>
                </w:rPr>
                <w:t xml:space="preserve">Экологиялық заңнаманы шамадан тыс қатайту </w:t>
              </w:r>
            </w:ins>
          </w:p>
          <w:p w14:paraId="6F49E614" w14:textId="2DD1FA9B" w:rsidR="00B60E3C" w:rsidRPr="00A47F37" w:rsidRDefault="00A47F37" w:rsidP="005101F2">
            <w:pPr>
              <w:pStyle w:val="aff2"/>
              <w:numPr>
                <w:ilvl w:val="0"/>
                <w:numId w:val="55"/>
              </w:numPr>
              <w:tabs>
                <w:tab w:val="left" w:pos="296"/>
              </w:tabs>
              <w:spacing w:before="0" w:beforeAutospacing="0" w:after="0" w:afterAutospacing="0"/>
              <w:ind w:left="0" w:firstLine="0"/>
              <w:jc w:val="both"/>
              <w:rPr>
                <w:rStyle w:val="s0"/>
                <w:sz w:val="28"/>
                <w:lang w:val="kk-KZ" w:eastAsia="en-US"/>
              </w:rPr>
            </w:pPr>
            <w:ins w:id="52" w:author="Турениязова Асылжан" w:date="2017-05-15T18:19:00Z">
              <w:r w:rsidRPr="00A47F37">
                <w:rPr>
                  <w:rStyle w:val="s0"/>
                  <w:sz w:val="28"/>
                  <w:lang w:eastAsia="en-US"/>
                </w:rPr>
                <w:t>ЕАЭО-ның бірыңғай электр энергетикалық нарығын дамыту есебінен Қазақстан Республикасының нарығына қолжетімділікті арттыру</w:t>
              </w:r>
            </w:ins>
          </w:p>
          <w:p w14:paraId="010C6F33" w14:textId="420A99EA" w:rsidR="00B60E3C" w:rsidRPr="005669FF" w:rsidRDefault="00A47F37" w:rsidP="005101F2">
            <w:pPr>
              <w:pStyle w:val="aff2"/>
              <w:numPr>
                <w:ilvl w:val="0"/>
                <w:numId w:val="55"/>
              </w:numPr>
              <w:tabs>
                <w:tab w:val="left" w:pos="296"/>
              </w:tabs>
              <w:spacing w:before="0" w:beforeAutospacing="0" w:after="0" w:afterAutospacing="0"/>
              <w:ind w:left="0" w:firstLine="0"/>
              <w:jc w:val="both"/>
              <w:rPr>
                <w:rStyle w:val="s0"/>
                <w:sz w:val="28"/>
                <w:lang w:eastAsia="en-US"/>
              </w:rPr>
            </w:pPr>
            <w:r>
              <w:rPr>
                <w:rStyle w:val="s0"/>
                <w:sz w:val="28"/>
                <w:lang w:val="kk-KZ" w:eastAsia="en-US"/>
              </w:rPr>
              <w:t xml:space="preserve">Көрші елдердің геосаяси жағдайларының тұрақсыздығы </w:t>
            </w:r>
          </w:p>
          <w:p w14:paraId="5512BA96" w14:textId="37B11967" w:rsidR="00B60E3C" w:rsidRPr="005669FF" w:rsidRDefault="000C4C8F" w:rsidP="005101F2">
            <w:pPr>
              <w:pStyle w:val="aff2"/>
              <w:numPr>
                <w:ilvl w:val="0"/>
                <w:numId w:val="55"/>
              </w:numPr>
              <w:tabs>
                <w:tab w:val="left" w:pos="296"/>
              </w:tabs>
              <w:spacing w:before="0" w:beforeAutospacing="0" w:after="0" w:afterAutospacing="0"/>
              <w:ind w:left="0" w:firstLine="0"/>
              <w:jc w:val="both"/>
              <w:rPr>
                <w:rStyle w:val="s0"/>
                <w:sz w:val="28"/>
                <w:lang w:eastAsia="en-US"/>
              </w:rPr>
            </w:pPr>
            <w:r>
              <w:rPr>
                <w:rStyle w:val="s0"/>
                <w:sz w:val="28"/>
                <w:lang w:val="kk-KZ" w:eastAsia="en-US"/>
              </w:rPr>
              <w:t xml:space="preserve">Қуат нарығын одан әрі көшіру </w:t>
            </w:r>
          </w:p>
          <w:p w14:paraId="4A8CFC23" w14:textId="748E4FE6" w:rsidR="00B60E3C" w:rsidRPr="005669FF" w:rsidRDefault="000C4C8F" w:rsidP="005101F2">
            <w:pPr>
              <w:pStyle w:val="aff2"/>
              <w:numPr>
                <w:ilvl w:val="0"/>
                <w:numId w:val="55"/>
              </w:numPr>
              <w:tabs>
                <w:tab w:val="left" w:pos="296"/>
              </w:tabs>
              <w:spacing w:before="0" w:beforeAutospacing="0" w:after="0" w:afterAutospacing="0"/>
              <w:ind w:left="0" w:firstLine="0"/>
              <w:jc w:val="both"/>
              <w:rPr>
                <w:rStyle w:val="s0"/>
                <w:sz w:val="28"/>
                <w:lang w:eastAsia="en-US"/>
              </w:rPr>
            </w:pPr>
            <w:r>
              <w:rPr>
                <w:rStyle w:val="s0"/>
                <w:sz w:val="28"/>
                <w:lang w:val="kk-KZ" w:eastAsia="en-US"/>
              </w:rPr>
              <w:t xml:space="preserve">Валюта айырбастау бағамының өзгеруі салдарынан ірі инвестициялық жобалардың қымбаттауы </w:t>
            </w:r>
          </w:p>
        </w:tc>
      </w:tr>
    </w:tbl>
    <w:p w14:paraId="5F3CD8DC" w14:textId="77777777" w:rsidR="00247F62" w:rsidRPr="005669FF" w:rsidRDefault="00247F62" w:rsidP="00FE4B8C">
      <w:pPr>
        <w:pStyle w:val="af"/>
        <w:ind w:left="540"/>
        <w:rPr>
          <w:sz w:val="28"/>
          <w:szCs w:val="28"/>
        </w:rPr>
      </w:pPr>
    </w:p>
    <w:p w14:paraId="18D8DC85" w14:textId="1FB33AC1" w:rsidR="00C22E5F" w:rsidRPr="005669FF" w:rsidRDefault="00C22E5F" w:rsidP="005101F2">
      <w:pPr>
        <w:pStyle w:val="10"/>
        <w:numPr>
          <w:ilvl w:val="0"/>
          <w:numId w:val="54"/>
        </w:numPr>
        <w:tabs>
          <w:tab w:val="left" w:pos="993"/>
        </w:tabs>
        <w:spacing w:before="0"/>
        <w:jc w:val="both"/>
        <w:rPr>
          <w:sz w:val="28"/>
        </w:rPr>
      </w:pPr>
      <w:bookmarkStart w:id="53" w:name="_Toc437268655"/>
      <w:bookmarkStart w:id="54" w:name="_Toc524692403"/>
      <w:r w:rsidRPr="005669FF">
        <w:rPr>
          <w:sz w:val="28"/>
        </w:rPr>
        <w:t xml:space="preserve">МИССИЯ </w:t>
      </w:r>
      <w:r w:rsidR="000C4C8F">
        <w:rPr>
          <w:sz w:val="28"/>
          <w:lang w:val="kk-KZ"/>
        </w:rPr>
        <w:t>ЖӘНЕ ПАЙЫМДАУ</w:t>
      </w:r>
      <w:bookmarkEnd w:id="53"/>
      <w:bookmarkEnd w:id="54"/>
    </w:p>
    <w:p w14:paraId="79B5342D" w14:textId="5B06042B" w:rsidR="00510466" w:rsidRDefault="00C22E5F" w:rsidP="00C22E5F">
      <w:pPr>
        <w:ind w:firstLine="709"/>
        <w:contextualSpacing/>
        <w:jc w:val="both"/>
        <w:rPr>
          <w:sz w:val="28"/>
          <w:szCs w:val="28"/>
          <w:lang w:val="ru-RU"/>
        </w:rPr>
      </w:pPr>
      <w:r w:rsidRPr="005669FF">
        <w:rPr>
          <w:sz w:val="28"/>
          <w:szCs w:val="28"/>
          <w:lang w:val="ru-RU"/>
        </w:rPr>
        <w:t>Электр</w:t>
      </w:r>
      <w:r w:rsidR="005A03D7">
        <w:rPr>
          <w:sz w:val="28"/>
          <w:szCs w:val="28"/>
          <w:lang w:val="ru-RU"/>
        </w:rPr>
        <w:t xml:space="preserve"> </w:t>
      </w:r>
      <w:r w:rsidRPr="005669FF">
        <w:rPr>
          <w:sz w:val="28"/>
          <w:szCs w:val="28"/>
          <w:lang w:val="ru-RU"/>
        </w:rPr>
        <w:t>энергетика</w:t>
      </w:r>
      <w:r w:rsidR="00790017">
        <w:rPr>
          <w:sz w:val="28"/>
          <w:szCs w:val="28"/>
          <w:lang w:val="ru-RU"/>
        </w:rPr>
        <w:t>сы</w:t>
      </w:r>
      <w:r w:rsidRPr="005669FF">
        <w:rPr>
          <w:sz w:val="28"/>
          <w:szCs w:val="28"/>
          <w:lang w:val="ru-RU"/>
        </w:rPr>
        <w:t xml:space="preserve"> –</w:t>
      </w:r>
      <w:r w:rsidR="005A03D7">
        <w:rPr>
          <w:sz w:val="28"/>
          <w:szCs w:val="28"/>
          <w:lang w:val="ru-RU"/>
        </w:rPr>
        <w:t xml:space="preserve"> экономиканың негізгі инфрақұрылымдық саласы, оған </w:t>
      </w:r>
      <w:r w:rsidR="00510466">
        <w:rPr>
          <w:sz w:val="28"/>
          <w:szCs w:val="28"/>
          <w:lang w:val="ru-RU"/>
        </w:rPr>
        <w:t>өндірістік кешеннің қызмет ету, қызмет көрсету саласының тиімділігі, сондай-ақ Қазақстан Республикасы хал</w:t>
      </w:r>
      <w:r w:rsidR="00790017">
        <w:rPr>
          <w:sz w:val="28"/>
          <w:szCs w:val="28"/>
          <w:lang w:val="ru-RU"/>
        </w:rPr>
        <w:t>қының</w:t>
      </w:r>
      <w:r w:rsidR="00510466">
        <w:rPr>
          <w:sz w:val="28"/>
          <w:szCs w:val="28"/>
          <w:lang w:val="ru-RU"/>
        </w:rPr>
        <w:t xml:space="preserve"> өмір</w:t>
      </w:r>
      <w:r w:rsidR="00790017">
        <w:rPr>
          <w:sz w:val="28"/>
          <w:szCs w:val="28"/>
          <w:lang w:val="ru-RU"/>
        </w:rPr>
        <w:t xml:space="preserve"> сүру</w:t>
      </w:r>
      <w:r w:rsidR="00510466">
        <w:rPr>
          <w:sz w:val="28"/>
          <w:szCs w:val="28"/>
          <w:lang w:val="ru-RU"/>
        </w:rPr>
        <w:t xml:space="preserve"> сапасы тәуелді. Компания алдында </w:t>
      </w:r>
      <w:r w:rsidR="00C73B15">
        <w:rPr>
          <w:sz w:val="28"/>
          <w:szCs w:val="28"/>
          <w:lang w:val="ru-RU"/>
        </w:rPr>
        <w:t>жоғары экономикалық тиімділікті, инновациялық жетілдіру мен</w:t>
      </w:r>
      <w:r w:rsidR="00790017">
        <w:rPr>
          <w:sz w:val="28"/>
          <w:szCs w:val="28"/>
          <w:lang w:val="ru-RU"/>
        </w:rPr>
        <w:t xml:space="preserve"> </w:t>
      </w:r>
      <w:r w:rsidR="00C73B15">
        <w:rPr>
          <w:sz w:val="28"/>
          <w:szCs w:val="28"/>
          <w:lang w:val="ru-RU"/>
        </w:rPr>
        <w:t>әлеуметтік жауапкершіліктің озық стандарттарын үйлестіре отырып, ішкі тұтынушыларды энергия ресурстармен қамтамасыз ету мен э</w:t>
      </w:r>
      <w:r w:rsidR="00960A2B">
        <w:rPr>
          <w:sz w:val="28"/>
          <w:szCs w:val="28"/>
          <w:lang w:val="ru-RU"/>
        </w:rPr>
        <w:t>к</w:t>
      </w:r>
      <w:r w:rsidR="00C73B15">
        <w:rPr>
          <w:sz w:val="28"/>
          <w:szCs w:val="28"/>
          <w:lang w:val="ru-RU"/>
        </w:rPr>
        <w:t>спорттың оңтайлы байланысын қамтитын теңгерімделген даму модел</w:t>
      </w:r>
      <w:r w:rsidR="00960A2B">
        <w:rPr>
          <w:sz w:val="28"/>
          <w:szCs w:val="28"/>
          <w:lang w:val="ru-RU"/>
        </w:rPr>
        <w:t>ь</w:t>
      </w:r>
      <w:r w:rsidR="00C73B15">
        <w:rPr>
          <w:sz w:val="28"/>
          <w:szCs w:val="28"/>
          <w:lang w:val="ru-RU"/>
        </w:rPr>
        <w:t>дерін қалыптастыру жөніндегі тапсырма тұр. Осы</w:t>
      </w:r>
      <w:r w:rsidR="00960A2B">
        <w:rPr>
          <w:sz w:val="28"/>
          <w:szCs w:val="28"/>
          <w:lang w:val="ru-RU"/>
        </w:rPr>
        <w:t>ған байланысты</w:t>
      </w:r>
      <w:r w:rsidR="00C73B15">
        <w:rPr>
          <w:sz w:val="28"/>
          <w:szCs w:val="28"/>
          <w:lang w:val="ru-RU"/>
        </w:rPr>
        <w:t xml:space="preserve"> Компанияның стратегиялық миссиясы қалыптастырылады. </w:t>
      </w:r>
    </w:p>
    <w:p w14:paraId="1173B5B4" w14:textId="2F4551A8" w:rsidR="00C22E5F" w:rsidRPr="005669FF" w:rsidRDefault="00C22E5F" w:rsidP="00C22E5F">
      <w:pPr>
        <w:pStyle w:val="aff2"/>
        <w:spacing w:before="0" w:beforeAutospacing="0" w:after="0" w:afterAutospacing="0"/>
        <w:ind w:firstLine="708"/>
        <w:jc w:val="both"/>
        <w:textAlignment w:val="baseline"/>
        <w:rPr>
          <w:sz w:val="28"/>
          <w:szCs w:val="28"/>
        </w:rPr>
      </w:pPr>
      <w:r w:rsidRPr="005669FF">
        <w:rPr>
          <w:b/>
          <w:sz w:val="28"/>
          <w:szCs w:val="28"/>
        </w:rPr>
        <w:t xml:space="preserve">Миссия: </w:t>
      </w:r>
      <w:r w:rsidR="00C73B15">
        <w:rPr>
          <w:sz w:val="28"/>
          <w:szCs w:val="28"/>
          <w:lang w:val="kk-KZ"/>
        </w:rPr>
        <w:t>Акицонерлер үшін бағаны құру, орнықты даму қағида</w:t>
      </w:r>
      <w:r w:rsidR="00960A2B">
        <w:rPr>
          <w:sz w:val="28"/>
          <w:szCs w:val="28"/>
          <w:lang w:val="kk-KZ"/>
        </w:rPr>
        <w:t>ттар</w:t>
      </w:r>
      <w:r w:rsidR="00C73B15">
        <w:rPr>
          <w:sz w:val="28"/>
          <w:szCs w:val="28"/>
          <w:lang w:val="kk-KZ"/>
        </w:rPr>
        <w:t>ын басшылыққа ала отырып, энергия ресурстар</w:t>
      </w:r>
      <w:r w:rsidR="00960A2B">
        <w:rPr>
          <w:sz w:val="28"/>
          <w:szCs w:val="28"/>
          <w:lang w:val="kk-KZ"/>
        </w:rPr>
        <w:t>ын</w:t>
      </w:r>
      <w:r w:rsidR="00C73B15">
        <w:rPr>
          <w:sz w:val="28"/>
          <w:szCs w:val="28"/>
          <w:lang w:val="kk-KZ"/>
        </w:rPr>
        <w:t xml:space="preserve"> сенімді жеткізу, жоғары технологиялық даму жолымен </w:t>
      </w:r>
      <w:r w:rsidR="00C80C03">
        <w:rPr>
          <w:sz w:val="28"/>
          <w:szCs w:val="28"/>
          <w:lang w:val="kk-KZ"/>
        </w:rPr>
        <w:t>өсетін сұранысты қанағаттандыру.</w:t>
      </w:r>
      <w:r w:rsidRPr="005669FF">
        <w:rPr>
          <w:sz w:val="28"/>
          <w:szCs w:val="28"/>
        </w:rPr>
        <w:t xml:space="preserve"> </w:t>
      </w:r>
    </w:p>
    <w:p w14:paraId="1F0E669A" w14:textId="55C5C790" w:rsidR="00C22E5F" w:rsidRPr="005669FF" w:rsidRDefault="00C80C03" w:rsidP="00C22E5F">
      <w:pPr>
        <w:pStyle w:val="aff2"/>
        <w:spacing w:before="0" w:beforeAutospacing="0" w:after="0" w:afterAutospacing="0"/>
        <w:ind w:firstLine="708"/>
        <w:jc w:val="both"/>
        <w:textAlignment w:val="baseline"/>
        <w:rPr>
          <w:sz w:val="28"/>
          <w:szCs w:val="28"/>
        </w:rPr>
      </w:pPr>
      <w:r>
        <w:rPr>
          <w:b/>
          <w:sz w:val="28"/>
          <w:szCs w:val="28"/>
          <w:lang w:val="kk-KZ"/>
        </w:rPr>
        <w:t>Пайымдау</w:t>
      </w:r>
      <w:r w:rsidR="00C22E5F" w:rsidRPr="005669FF">
        <w:rPr>
          <w:b/>
          <w:sz w:val="28"/>
          <w:szCs w:val="28"/>
        </w:rPr>
        <w:t xml:space="preserve">: </w:t>
      </w:r>
      <w:r>
        <w:rPr>
          <w:sz w:val="28"/>
          <w:szCs w:val="28"/>
          <w:lang w:val="kk-KZ"/>
        </w:rPr>
        <w:t>Тиім</w:t>
      </w:r>
      <w:r w:rsidR="00960A2B">
        <w:rPr>
          <w:sz w:val="28"/>
          <w:szCs w:val="28"/>
          <w:lang w:val="kk-KZ"/>
        </w:rPr>
        <w:t>д</w:t>
      </w:r>
      <w:r>
        <w:rPr>
          <w:sz w:val="28"/>
          <w:szCs w:val="28"/>
          <w:lang w:val="kk-KZ"/>
        </w:rPr>
        <w:t xml:space="preserve">і жоғары технологиялық операциялық энергетикалық компания </w:t>
      </w:r>
      <w:r w:rsidR="00C22E5F" w:rsidRPr="005669FF">
        <w:rPr>
          <w:sz w:val="28"/>
          <w:szCs w:val="28"/>
        </w:rPr>
        <w:t xml:space="preserve">– </w:t>
      </w:r>
      <w:r>
        <w:rPr>
          <w:sz w:val="28"/>
          <w:szCs w:val="28"/>
          <w:lang w:val="kk-KZ"/>
        </w:rPr>
        <w:t>Қазақстан энергетикасының көшбасшысы</w:t>
      </w:r>
      <w:r w:rsidR="004D58B1" w:rsidRPr="005669FF">
        <w:rPr>
          <w:sz w:val="28"/>
          <w:szCs w:val="28"/>
        </w:rPr>
        <w:t>.</w:t>
      </w:r>
    </w:p>
    <w:p w14:paraId="0682DBDE" w14:textId="68934558" w:rsidR="00C22E5F" w:rsidRPr="005669FF" w:rsidRDefault="00C22E5F" w:rsidP="00CC02CC">
      <w:pPr>
        <w:pStyle w:val="aff2"/>
        <w:spacing w:before="0" w:beforeAutospacing="0" w:after="0" w:afterAutospacing="0"/>
        <w:ind w:firstLine="708"/>
        <w:jc w:val="both"/>
        <w:textAlignment w:val="baseline"/>
        <w:rPr>
          <w:b/>
          <w:sz w:val="28"/>
          <w:szCs w:val="28"/>
        </w:rPr>
      </w:pPr>
    </w:p>
    <w:p w14:paraId="653996C8" w14:textId="09687324" w:rsidR="00FF4C5A" w:rsidRPr="005669FF" w:rsidRDefault="00B75CEC" w:rsidP="005101F2">
      <w:pPr>
        <w:pStyle w:val="10"/>
        <w:numPr>
          <w:ilvl w:val="0"/>
          <w:numId w:val="54"/>
        </w:numPr>
        <w:tabs>
          <w:tab w:val="left" w:pos="993"/>
        </w:tabs>
        <w:spacing w:before="0"/>
        <w:ind w:left="0" w:firstLine="709"/>
        <w:jc w:val="both"/>
        <w:rPr>
          <w:sz w:val="28"/>
        </w:rPr>
      </w:pPr>
      <w:bookmarkStart w:id="55" w:name="_Toc524692404"/>
      <w:r w:rsidRPr="005669FF">
        <w:rPr>
          <w:sz w:val="28"/>
        </w:rPr>
        <w:lastRenderedPageBreak/>
        <w:t>СТРАТЕГИ</w:t>
      </w:r>
      <w:r w:rsidR="00C80C03">
        <w:rPr>
          <w:sz w:val="28"/>
          <w:lang w:val="kk-KZ"/>
        </w:rPr>
        <w:t xml:space="preserve">ЯЛЫҚ МАҚСАТТАР </w:t>
      </w:r>
      <w:bookmarkEnd w:id="55"/>
    </w:p>
    <w:p w14:paraId="6D5A6D44" w14:textId="77777777" w:rsidR="00CC02CC" w:rsidRPr="005669FF" w:rsidRDefault="00CC02CC" w:rsidP="00CC02CC">
      <w:pPr>
        <w:tabs>
          <w:tab w:val="left" w:pos="851"/>
        </w:tabs>
        <w:jc w:val="both"/>
        <w:rPr>
          <w:sz w:val="28"/>
          <w:szCs w:val="28"/>
          <w:lang w:val="ru-RU"/>
        </w:rPr>
      </w:pPr>
    </w:p>
    <w:p w14:paraId="528B59C1" w14:textId="63B5E209" w:rsidR="00CC02CC" w:rsidRPr="005669FF" w:rsidRDefault="00E93C8B" w:rsidP="00CC02CC">
      <w:pPr>
        <w:pStyle w:val="af"/>
        <w:tabs>
          <w:tab w:val="left" w:pos="426"/>
          <w:tab w:val="left" w:pos="1134"/>
        </w:tabs>
        <w:ind w:left="0" w:firstLine="709"/>
        <w:rPr>
          <w:sz w:val="28"/>
          <w:szCs w:val="28"/>
        </w:rPr>
      </w:pPr>
      <w:r>
        <w:rPr>
          <w:sz w:val="28"/>
          <w:szCs w:val="28"/>
          <w:lang w:val="kk-KZ"/>
        </w:rPr>
        <w:t xml:space="preserve">Компанияның миссиясы мен </w:t>
      </w:r>
      <w:r w:rsidR="0099757F">
        <w:rPr>
          <w:sz w:val="28"/>
          <w:szCs w:val="28"/>
          <w:lang w:val="kk-KZ"/>
        </w:rPr>
        <w:t xml:space="preserve">пайымдауына </w:t>
      </w:r>
      <w:r>
        <w:rPr>
          <w:sz w:val="28"/>
          <w:szCs w:val="28"/>
          <w:lang w:val="kk-KZ"/>
        </w:rPr>
        <w:t>қол жеткізу</w:t>
      </w:r>
      <w:r w:rsidR="0099757F">
        <w:rPr>
          <w:sz w:val="28"/>
          <w:szCs w:val="28"/>
          <w:lang w:val="kk-KZ"/>
        </w:rPr>
        <w:t xml:space="preserve"> үш стратегиялық мақсатты, оның ішінде</w:t>
      </w:r>
      <w:r w:rsidR="00E96614" w:rsidRPr="00E96614">
        <w:rPr>
          <w:sz w:val="28"/>
          <w:szCs w:val="28"/>
          <w:lang w:val="kk-KZ"/>
        </w:rPr>
        <w:t xml:space="preserve"> </w:t>
      </w:r>
      <w:r w:rsidR="00E96614">
        <w:rPr>
          <w:sz w:val="28"/>
          <w:szCs w:val="28"/>
          <w:lang w:val="kk-KZ"/>
        </w:rPr>
        <w:t>іске асыру арқылы қол жеткізіледі</w:t>
      </w:r>
      <w:r w:rsidR="0099757F">
        <w:rPr>
          <w:sz w:val="28"/>
          <w:szCs w:val="28"/>
          <w:lang w:val="kk-KZ"/>
        </w:rPr>
        <w:t xml:space="preserve">:  </w:t>
      </w:r>
      <w:r>
        <w:rPr>
          <w:sz w:val="28"/>
          <w:szCs w:val="28"/>
          <w:lang w:val="kk-KZ"/>
        </w:rPr>
        <w:t xml:space="preserve"> </w:t>
      </w:r>
    </w:p>
    <w:p w14:paraId="46FF13AF" w14:textId="4E0F371C" w:rsidR="00CC02CC" w:rsidRPr="005669FF" w:rsidRDefault="006E3D83" w:rsidP="005101F2">
      <w:pPr>
        <w:pStyle w:val="af"/>
        <w:numPr>
          <w:ilvl w:val="1"/>
          <w:numId w:val="38"/>
        </w:numPr>
        <w:tabs>
          <w:tab w:val="left" w:pos="1134"/>
        </w:tabs>
        <w:ind w:left="0" w:firstLine="709"/>
        <w:rPr>
          <w:sz w:val="28"/>
          <w:szCs w:val="28"/>
        </w:rPr>
      </w:pPr>
      <w:r>
        <w:rPr>
          <w:sz w:val="28"/>
          <w:szCs w:val="28"/>
          <w:lang w:val="kk-KZ"/>
        </w:rPr>
        <w:t>Қатысу нарығында энергия ресурстарын сенімді бәсекеге қабілетті жеткізуді қамтамасыз ету</w:t>
      </w:r>
    </w:p>
    <w:p w14:paraId="42A300DB" w14:textId="6536A4C8" w:rsidR="00CC02CC" w:rsidRPr="005669FF" w:rsidRDefault="00E96614" w:rsidP="005101F2">
      <w:pPr>
        <w:pStyle w:val="af"/>
        <w:numPr>
          <w:ilvl w:val="1"/>
          <w:numId w:val="38"/>
        </w:numPr>
        <w:tabs>
          <w:tab w:val="left" w:pos="1134"/>
        </w:tabs>
        <w:ind w:left="0" w:firstLine="709"/>
        <w:rPr>
          <w:sz w:val="28"/>
          <w:szCs w:val="28"/>
        </w:rPr>
      </w:pPr>
      <w:r>
        <w:rPr>
          <w:sz w:val="28"/>
          <w:szCs w:val="28"/>
          <w:lang w:val="kk-KZ"/>
        </w:rPr>
        <w:t>Акционерлік капиталдың құнын арттыру</w:t>
      </w:r>
    </w:p>
    <w:p w14:paraId="0264BB10" w14:textId="5FC7D6A2" w:rsidR="00CC02CC" w:rsidRPr="005669FF" w:rsidRDefault="00E96614" w:rsidP="005101F2">
      <w:pPr>
        <w:pStyle w:val="af"/>
        <w:numPr>
          <w:ilvl w:val="1"/>
          <w:numId w:val="38"/>
        </w:numPr>
        <w:tabs>
          <w:tab w:val="left" w:pos="1134"/>
        </w:tabs>
        <w:ind w:left="0" w:firstLine="709"/>
        <w:rPr>
          <w:sz w:val="28"/>
          <w:szCs w:val="28"/>
        </w:rPr>
      </w:pPr>
      <w:r>
        <w:rPr>
          <w:sz w:val="28"/>
          <w:szCs w:val="28"/>
          <w:lang w:val="kk-KZ"/>
        </w:rPr>
        <w:t>Орнықты даму</w:t>
      </w:r>
      <w:r w:rsidR="0099757F" w:rsidRPr="0099757F">
        <w:rPr>
          <w:sz w:val="28"/>
          <w:szCs w:val="28"/>
          <w:lang w:val="kk-KZ"/>
        </w:rPr>
        <w:t xml:space="preserve"> </w:t>
      </w:r>
    </w:p>
    <w:p w14:paraId="6D68FEB2" w14:textId="77777777" w:rsidR="00634833" w:rsidRPr="005669FF" w:rsidRDefault="00634833" w:rsidP="00634833">
      <w:pPr>
        <w:ind w:firstLine="709"/>
        <w:contextualSpacing/>
        <w:jc w:val="both"/>
        <w:rPr>
          <w:sz w:val="28"/>
          <w:szCs w:val="28"/>
          <w:lang w:val="ru-RU"/>
        </w:rPr>
      </w:pPr>
    </w:p>
    <w:p w14:paraId="4DA63697" w14:textId="23DD9D9D" w:rsidR="00E641BF" w:rsidRPr="005669FF" w:rsidRDefault="00617796" w:rsidP="005101F2">
      <w:pPr>
        <w:pStyle w:val="10"/>
        <w:numPr>
          <w:ilvl w:val="0"/>
          <w:numId w:val="53"/>
        </w:numPr>
        <w:tabs>
          <w:tab w:val="left" w:pos="993"/>
        </w:tabs>
        <w:spacing w:before="0"/>
        <w:ind w:left="0" w:firstLine="709"/>
        <w:jc w:val="both"/>
        <w:rPr>
          <w:sz w:val="28"/>
        </w:rPr>
      </w:pPr>
      <w:bookmarkStart w:id="56" w:name="_Toc524692405"/>
      <w:r w:rsidRPr="005669FF">
        <w:rPr>
          <w:sz w:val="28"/>
        </w:rPr>
        <w:t>СТРАТЕГИ</w:t>
      </w:r>
      <w:r w:rsidR="00E96614">
        <w:rPr>
          <w:sz w:val="28"/>
          <w:lang w:val="kk-KZ"/>
        </w:rPr>
        <w:t>ЯЛЫҚ БАСТАМАЛАР</w:t>
      </w:r>
      <w:bookmarkEnd w:id="56"/>
    </w:p>
    <w:p w14:paraId="7C891638" w14:textId="77777777" w:rsidR="00AE19CA" w:rsidRPr="005669FF" w:rsidRDefault="00AE19CA" w:rsidP="00AE19CA">
      <w:pPr>
        <w:rPr>
          <w:lang w:val="ru-RU" w:eastAsia="ru-RU"/>
        </w:rPr>
      </w:pPr>
    </w:p>
    <w:p w14:paraId="32265A9B" w14:textId="66286B31" w:rsidR="00AE19CA" w:rsidRPr="005669FF" w:rsidRDefault="00E3274E" w:rsidP="00AE19CA">
      <w:pPr>
        <w:ind w:firstLine="709"/>
        <w:contextualSpacing/>
        <w:jc w:val="both"/>
        <w:rPr>
          <w:sz w:val="28"/>
          <w:szCs w:val="28"/>
          <w:lang w:val="ru-RU"/>
        </w:rPr>
      </w:pPr>
      <w:r>
        <w:rPr>
          <w:sz w:val="28"/>
          <w:szCs w:val="28"/>
          <w:lang w:val="ru-RU"/>
        </w:rPr>
        <w:t xml:space="preserve">Компанияның пайымдауға қол жеткізуі және Компанияның стратегиялық мақсаттарын орындау үшін төрт стратегиялық мақсатты орындауға </w:t>
      </w:r>
      <w:r w:rsidR="00171625">
        <w:rPr>
          <w:sz w:val="28"/>
          <w:szCs w:val="28"/>
          <w:lang w:val="ru-RU"/>
        </w:rPr>
        <w:t>жұмылуы</w:t>
      </w:r>
      <w:r>
        <w:rPr>
          <w:sz w:val="28"/>
          <w:szCs w:val="28"/>
          <w:lang w:val="ru-RU"/>
        </w:rPr>
        <w:t>:</w:t>
      </w:r>
    </w:p>
    <w:p w14:paraId="046EB452" w14:textId="77777777" w:rsidR="00236F0B" w:rsidRPr="005669FF" w:rsidRDefault="00236F0B" w:rsidP="00AE19CA">
      <w:pPr>
        <w:ind w:firstLine="709"/>
        <w:contextualSpacing/>
        <w:jc w:val="both"/>
        <w:rPr>
          <w:sz w:val="28"/>
          <w:szCs w:val="28"/>
          <w:lang w:val="ru-RU"/>
        </w:rPr>
      </w:pPr>
    </w:p>
    <w:p w14:paraId="26085042" w14:textId="37A51B0E" w:rsidR="00236F0B" w:rsidRPr="005669FF" w:rsidRDefault="00E3274E" w:rsidP="005101F2">
      <w:pPr>
        <w:pStyle w:val="af"/>
        <w:numPr>
          <w:ilvl w:val="1"/>
          <w:numId w:val="48"/>
        </w:numPr>
        <w:tabs>
          <w:tab w:val="left" w:pos="0"/>
        </w:tabs>
        <w:ind w:left="0" w:firstLine="0"/>
        <w:rPr>
          <w:sz w:val="28"/>
          <w:szCs w:val="28"/>
        </w:rPr>
      </w:pPr>
      <w:r>
        <w:rPr>
          <w:sz w:val="28"/>
          <w:szCs w:val="28"/>
          <w:lang w:val="kk-KZ"/>
        </w:rPr>
        <w:t>Сату рентабел</w:t>
      </w:r>
      <w:r w:rsidR="00171625">
        <w:rPr>
          <w:sz w:val="28"/>
          <w:szCs w:val="28"/>
          <w:lang w:val="kk-KZ"/>
        </w:rPr>
        <w:t>ь</w:t>
      </w:r>
      <w:r>
        <w:rPr>
          <w:sz w:val="28"/>
          <w:szCs w:val="28"/>
          <w:lang w:val="kk-KZ"/>
        </w:rPr>
        <w:t>ділігін арттыру</w:t>
      </w:r>
      <w:r w:rsidR="001D7BCC" w:rsidRPr="005669FF">
        <w:rPr>
          <w:sz w:val="28"/>
          <w:szCs w:val="28"/>
        </w:rPr>
        <w:t>;</w:t>
      </w:r>
    </w:p>
    <w:p w14:paraId="27FBBCBC" w14:textId="0FD0D845" w:rsidR="00236F0B" w:rsidRPr="005669FF" w:rsidRDefault="00E3274E" w:rsidP="005101F2">
      <w:pPr>
        <w:pStyle w:val="af"/>
        <w:numPr>
          <w:ilvl w:val="1"/>
          <w:numId w:val="48"/>
        </w:numPr>
        <w:tabs>
          <w:tab w:val="left" w:pos="0"/>
        </w:tabs>
        <w:ind w:left="0" w:firstLine="0"/>
        <w:rPr>
          <w:sz w:val="28"/>
          <w:szCs w:val="28"/>
        </w:rPr>
      </w:pPr>
      <w:r>
        <w:rPr>
          <w:sz w:val="28"/>
          <w:szCs w:val="28"/>
          <w:lang w:val="kk-KZ"/>
        </w:rPr>
        <w:t>Қызметтің тиімділігін арттыру;</w:t>
      </w:r>
    </w:p>
    <w:p w14:paraId="7F843A15" w14:textId="6A3B1545" w:rsidR="00236F0B" w:rsidRPr="005669FF" w:rsidRDefault="00E3274E" w:rsidP="005101F2">
      <w:pPr>
        <w:pStyle w:val="af"/>
        <w:numPr>
          <w:ilvl w:val="1"/>
          <w:numId w:val="48"/>
        </w:numPr>
        <w:tabs>
          <w:tab w:val="left" w:pos="0"/>
        </w:tabs>
        <w:ind w:left="0" w:firstLine="0"/>
        <w:rPr>
          <w:sz w:val="28"/>
          <w:szCs w:val="28"/>
        </w:rPr>
      </w:pPr>
      <w:r>
        <w:rPr>
          <w:sz w:val="28"/>
          <w:szCs w:val="28"/>
          <w:lang w:val="kk-KZ"/>
        </w:rPr>
        <w:t>Инвестициялық бағдарламаларды тиімді іске асыру;</w:t>
      </w:r>
    </w:p>
    <w:p w14:paraId="0EB523E7" w14:textId="7657D219" w:rsidR="00236F0B" w:rsidRPr="005669FF" w:rsidRDefault="005054B9" w:rsidP="005101F2">
      <w:pPr>
        <w:pStyle w:val="af"/>
        <w:numPr>
          <w:ilvl w:val="1"/>
          <w:numId w:val="48"/>
        </w:numPr>
        <w:tabs>
          <w:tab w:val="left" w:pos="0"/>
        </w:tabs>
        <w:ind w:left="0" w:firstLine="0"/>
        <w:rPr>
          <w:sz w:val="28"/>
          <w:szCs w:val="28"/>
        </w:rPr>
      </w:pPr>
      <w:r w:rsidRPr="005669FF">
        <w:rPr>
          <w:sz w:val="28"/>
          <w:szCs w:val="28"/>
        </w:rPr>
        <w:t>Корпоратив</w:t>
      </w:r>
      <w:r w:rsidR="00E3274E">
        <w:rPr>
          <w:sz w:val="28"/>
          <w:szCs w:val="28"/>
          <w:lang w:val="kk-KZ"/>
        </w:rPr>
        <w:t>тік басқару және Орнықты даму</w:t>
      </w:r>
      <w:r w:rsidRPr="005669FF">
        <w:rPr>
          <w:sz w:val="28"/>
          <w:szCs w:val="28"/>
        </w:rPr>
        <w:t>.</w:t>
      </w:r>
    </w:p>
    <w:p w14:paraId="562F1A86" w14:textId="77777777" w:rsidR="000E0DB9" w:rsidRPr="005669FF" w:rsidRDefault="000E0DB9" w:rsidP="000E0DB9">
      <w:pPr>
        <w:pStyle w:val="af"/>
        <w:tabs>
          <w:tab w:val="left" w:pos="0"/>
        </w:tabs>
        <w:ind w:left="0"/>
        <w:rPr>
          <w:sz w:val="28"/>
          <w:szCs w:val="28"/>
        </w:rPr>
      </w:pPr>
    </w:p>
    <w:p w14:paraId="68197D10" w14:textId="624F3071" w:rsidR="000E0DB9" w:rsidRPr="005669FF" w:rsidRDefault="000E0DB9" w:rsidP="000E0DB9">
      <w:pPr>
        <w:pStyle w:val="af"/>
        <w:tabs>
          <w:tab w:val="left" w:pos="0"/>
        </w:tabs>
        <w:ind w:left="0"/>
        <w:rPr>
          <w:sz w:val="28"/>
          <w:szCs w:val="28"/>
        </w:rPr>
      </w:pPr>
      <w:r w:rsidRPr="005669FF">
        <w:rPr>
          <w:sz w:val="28"/>
          <w:szCs w:val="28"/>
        </w:rPr>
        <w:tab/>
      </w:r>
      <w:r w:rsidR="00E3274E">
        <w:rPr>
          <w:sz w:val="28"/>
          <w:szCs w:val="28"/>
          <w:lang w:val="kk-KZ"/>
        </w:rPr>
        <w:t xml:space="preserve">Таңдалған бастамалар </w:t>
      </w:r>
      <w:r w:rsidR="001C0F35">
        <w:rPr>
          <w:sz w:val="28"/>
          <w:szCs w:val="28"/>
          <w:lang w:val="kk-KZ"/>
        </w:rPr>
        <w:t>акционер бекіткен стратегиялық көрсеткіштердің мақсатты мағыналарға қол жеткізу</w:t>
      </w:r>
      <w:r w:rsidR="00171625">
        <w:rPr>
          <w:sz w:val="28"/>
          <w:szCs w:val="28"/>
          <w:lang w:val="kk-KZ"/>
        </w:rPr>
        <w:t>ін</w:t>
      </w:r>
      <w:r w:rsidR="001C0F35">
        <w:rPr>
          <w:sz w:val="28"/>
          <w:szCs w:val="28"/>
          <w:lang w:val="kk-KZ"/>
        </w:rPr>
        <w:t xml:space="preserve">е мүмкіндік береді. </w:t>
      </w:r>
    </w:p>
    <w:p w14:paraId="34DFCEB7" w14:textId="77777777" w:rsidR="00AE19CA" w:rsidRPr="005669FF" w:rsidRDefault="00AE19CA" w:rsidP="00AE19CA">
      <w:pPr>
        <w:rPr>
          <w:lang w:val="ru-RU" w:eastAsia="ru-RU"/>
        </w:rPr>
      </w:pPr>
    </w:p>
    <w:p w14:paraId="090A1EA5" w14:textId="2D2DA0BE" w:rsidR="00662615" w:rsidRPr="005669FF" w:rsidRDefault="001C0F35" w:rsidP="005101F2">
      <w:pPr>
        <w:pStyle w:val="20"/>
        <w:numPr>
          <w:ilvl w:val="1"/>
          <w:numId w:val="53"/>
        </w:numPr>
        <w:spacing w:before="0" w:after="0"/>
        <w:rPr>
          <w:rFonts w:ascii="Times New Roman" w:hAnsi="Times New Roman"/>
          <w:i w:val="0"/>
        </w:rPr>
      </w:pPr>
      <w:bookmarkStart w:id="57" w:name="_Toc424287139"/>
      <w:bookmarkStart w:id="58" w:name="_Toc524692406"/>
      <w:bookmarkEnd w:id="57"/>
      <w:r>
        <w:rPr>
          <w:rFonts w:ascii="Times New Roman" w:hAnsi="Times New Roman"/>
          <w:i w:val="0"/>
          <w:iCs w:val="0"/>
          <w:lang w:val="kk-KZ"/>
        </w:rPr>
        <w:t xml:space="preserve">Сату рентабельділігін арттыру </w:t>
      </w:r>
      <w:bookmarkEnd w:id="58"/>
    </w:p>
    <w:p w14:paraId="64466373" w14:textId="59F0309E" w:rsidR="000E0DB9" w:rsidRPr="005669FF" w:rsidRDefault="001C0F35" w:rsidP="007E6B7F">
      <w:pPr>
        <w:ind w:firstLine="708"/>
        <w:jc w:val="both"/>
        <w:rPr>
          <w:sz w:val="28"/>
          <w:szCs w:val="28"/>
          <w:lang w:val="ru-RU"/>
        </w:rPr>
      </w:pPr>
      <w:r>
        <w:rPr>
          <w:sz w:val="28"/>
          <w:szCs w:val="28"/>
          <w:lang w:val="ru-RU"/>
        </w:rPr>
        <w:t>Компанияның сату рентабельділігін арттыру негізгі бастамалардың бірі болып табылады, оның аясында бірқатар шаралардың іске асырылуын қамтамсыз ету жоспарланады, оның ішінде:</w:t>
      </w:r>
    </w:p>
    <w:p w14:paraId="7B6225DD" w14:textId="579DD0E1" w:rsidR="00850AF1" w:rsidRPr="006D6264" w:rsidRDefault="001C0F35" w:rsidP="005101F2">
      <w:pPr>
        <w:pStyle w:val="af"/>
        <w:numPr>
          <w:ilvl w:val="2"/>
          <w:numId w:val="53"/>
        </w:numPr>
        <w:outlineLvl w:val="2"/>
        <w:rPr>
          <w:sz w:val="28"/>
          <w:szCs w:val="28"/>
        </w:rPr>
      </w:pPr>
      <w:bookmarkStart w:id="59" w:name="_Toc524692407"/>
      <w:r>
        <w:rPr>
          <w:sz w:val="28"/>
          <w:szCs w:val="28"/>
          <w:lang w:val="kk-KZ"/>
        </w:rPr>
        <w:t xml:space="preserve">Ішкі нарықта электр энергиясы мен көмірді өткізуді </w:t>
      </w:r>
      <w:r w:rsidR="00171625">
        <w:rPr>
          <w:sz w:val="28"/>
          <w:szCs w:val="28"/>
          <w:lang w:val="kk-KZ"/>
        </w:rPr>
        <w:t>ұлғайту</w:t>
      </w:r>
      <w:r w:rsidR="00850AF1" w:rsidRPr="006D6264">
        <w:rPr>
          <w:sz w:val="28"/>
          <w:szCs w:val="28"/>
        </w:rPr>
        <w:t>.</w:t>
      </w:r>
      <w:bookmarkEnd w:id="59"/>
    </w:p>
    <w:p w14:paraId="4BE73CED" w14:textId="160D8A14" w:rsidR="000018BD" w:rsidRDefault="007D1525" w:rsidP="002A0F41">
      <w:pPr>
        <w:ind w:firstLine="708"/>
        <w:contextualSpacing/>
        <w:jc w:val="both"/>
        <w:rPr>
          <w:iCs/>
          <w:sz w:val="28"/>
          <w:szCs w:val="28"/>
          <w:lang w:val="ru-RU"/>
        </w:rPr>
      </w:pPr>
      <w:r>
        <w:rPr>
          <w:iCs/>
          <w:sz w:val="28"/>
          <w:szCs w:val="28"/>
          <w:lang w:val="ru-RU"/>
        </w:rPr>
        <w:t>ҚР Энергетика министрлігінің 25.12.2017ж. № 475 бұйрғымен бекітілген 2018-2024 жылдарға арналған электр энергетикасы мен қуаттың болжалды теңгеріміне сәйкес, электр энергиясын тұтыну</w:t>
      </w:r>
      <w:r w:rsidR="00945A02">
        <w:rPr>
          <w:iCs/>
          <w:sz w:val="28"/>
          <w:szCs w:val="28"/>
          <w:lang w:val="ru-RU"/>
        </w:rPr>
        <w:t>дың</w:t>
      </w:r>
      <w:r>
        <w:rPr>
          <w:iCs/>
          <w:sz w:val="28"/>
          <w:szCs w:val="28"/>
          <w:lang w:val="ru-RU"/>
        </w:rPr>
        <w:t xml:space="preserve"> </w:t>
      </w:r>
      <w:r w:rsidRPr="005669FF">
        <w:rPr>
          <w:iCs/>
          <w:sz w:val="28"/>
          <w:szCs w:val="28"/>
          <w:lang w:val="ru-RU"/>
        </w:rPr>
        <w:t>1-2%</w:t>
      </w:r>
      <w:r>
        <w:rPr>
          <w:iCs/>
          <w:sz w:val="28"/>
          <w:szCs w:val="28"/>
          <w:lang w:val="ru-RU"/>
        </w:rPr>
        <w:t>-ға өсуі болжанады. Сонымен қатар, ҚР Энергетика министрлігі бекіткен болжалды теңгеріммен салыстырғанда</w:t>
      </w:r>
      <w:r w:rsidR="00945A02">
        <w:rPr>
          <w:iCs/>
          <w:sz w:val="28"/>
          <w:szCs w:val="28"/>
          <w:lang w:val="ru-RU"/>
        </w:rPr>
        <w:t>,</w:t>
      </w:r>
      <w:r>
        <w:rPr>
          <w:iCs/>
          <w:sz w:val="28"/>
          <w:szCs w:val="28"/>
          <w:lang w:val="ru-RU"/>
        </w:rPr>
        <w:t xml:space="preserve"> 2017-2018жж. қорытындылары бойынша электрді тұтынудың нақты өсімі </w:t>
      </w:r>
      <w:r w:rsidRPr="005669FF">
        <w:rPr>
          <w:iCs/>
          <w:sz w:val="28"/>
          <w:szCs w:val="28"/>
          <w:lang w:val="ru-RU"/>
        </w:rPr>
        <w:t>6%</w:t>
      </w:r>
      <w:r>
        <w:rPr>
          <w:iCs/>
          <w:sz w:val="28"/>
          <w:szCs w:val="28"/>
          <w:lang w:val="ru-RU"/>
        </w:rPr>
        <w:t>-ды құрады.</w:t>
      </w:r>
    </w:p>
    <w:p w14:paraId="4393E394" w14:textId="714249FB" w:rsidR="002A0F41" w:rsidRPr="005669FF" w:rsidRDefault="007D1525" w:rsidP="002A0F41">
      <w:pPr>
        <w:ind w:firstLine="708"/>
        <w:contextualSpacing/>
        <w:jc w:val="both"/>
        <w:rPr>
          <w:iCs/>
          <w:sz w:val="28"/>
          <w:szCs w:val="28"/>
          <w:lang w:val="ru-RU"/>
        </w:rPr>
      </w:pPr>
      <w:r>
        <w:rPr>
          <w:iCs/>
          <w:sz w:val="28"/>
          <w:szCs w:val="28"/>
          <w:lang w:val="ru-RU"/>
        </w:rPr>
        <w:t>Соған қоса, ҚР әлеуметтік-экономикалық дамудың 2019-2023 жылдарға арналған болжалына сәйкес, Қазақстан экономикасының орта</w:t>
      </w:r>
      <w:r w:rsidR="00945A02">
        <w:rPr>
          <w:iCs/>
          <w:sz w:val="28"/>
          <w:szCs w:val="28"/>
          <w:lang w:val="ru-RU"/>
        </w:rPr>
        <w:t>ша</w:t>
      </w:r>
      <w:r>
        <w:rPr>
          <w:iCs/>
          <w:sz w:val="28"/>
          <w:szCs w:val="28"/>
          <w:lang w:val="ru-RU"/>
        </w:rPr>
        <w:t xml:space="preserve"> жылдық өсу қарқыны </w:t>
      </w:r>
      <w:r w:rsidRPr="005669FF">
        <w:rPr>
          <w:iCs/>
          <w:sz w:val="28"/>
          <w:szCs w:val="28"/>
          <w:lang w:val="ru-RU"/>
        </w:rPr>
        <w:t>4,1-4,5%</w:t>
      </w:r>
      <w:r>
        <w:rPr>
          <w:iCs/>
          <w:sz w:val="28"/>
          <w:szCs w:val="28"/>
          <w:lang w:val="ru-RU"/>
        </w:rPr>
        <w:t xml:space="preserve"> деңгейінде болжанады. Бұл ретте, 2024 жылы Солтүстік және Оңтүстік аймақтар бойынша электрді тұтынудың болжалды өсімі 15 және одан</w:t>
      </w:r>
      <w:r w:rsidR="00945A02">
        <w:rPr>
          <w:iCs/>
          <w:sz w:val="28"/>
          <w:szCs w:val="28"/>
          <w:lang w:val="ru-RU"/>
        </w:rPr>
        <w:t xml:space="preserve"> </w:t>
      </w:r>
      <w:r>
        <w:rPr>
          <w:iCs/>
          <w:sz w:val="28"/>
          <w:szCs w:val="28"/>
          <w:lang w:val="ru-RU"/>
        </w:rPr>
        <w:t>ас</w:t>
      </w:r>
      <w:r w:rsidR="00945A02">
        <w:rPr>
          <w:iCs/>
          <w:sz w:val="28"/>
          <w:szCs w:val="28"/>
          <w:lang w:val="ru-RU"/>
        </w:rPr>
        <w:t>атын</w:t>
      </w:r>
      <w:r>
        <w:rPr>
          <w:iCs/>
          <w:sz w:val="28"/>
          <w:szCs w:val="28"/>
          <w:lang w:val="ru-RU"/>
        </w:rPr>
        <w:t xml:space="preserve"> млрд. кВтсағ-ты құрай алады. </w:t>
      </w:r>
    </w:p>
    <w:p w14:paraId="1B8E83C7" w14:textId="6A58D926" w:rsidR="002A0F41" w:rsidRPr="005669FF" w:rsidRDefault="00D13549" w:rsidP="002A0F41">
      <w:pPr>
        <w:ind w:firstLine="708"/>
        <w:contextualSpacing/>
        <w:jc w:val="both"/>
        <w:rPr>
          <w:iCs/>
          <w:sz w:val="28"/>
          <w:szCs w:val="28"/>
          <w:lang w:val="ru-RU"/>
        </w:rPr>
      </w:pPr>
      <w:r>
        <w:rPr>
          <w:iCs/>
          <w:sz w:val="28"/>
          <w:szCs w:val="28"/>
          <w:lang w:val="ru-RU"/>
        </w:rPr>
        <w:t>Болжалдық теңгерім аясында 2028 жылға дейін</w:t>
      </w:r>
      <w:r w:rsidR="00945A02">
        <w:rPr>
          <w:iCs/>
          <w:sz w:val="28"/>
          <w:szCs w:val="28"/>
          <w:lang w:val="ru-RU"/>
        </w:rPr>
        <w:t>гі</w:t>
      </w:r>
      <w:r>
        <w:rPr>
          <w:iCs/>
          <w:sz w:val="28"/>
          <w:szCs w:val="28"/>
          <w:lang w:val="ru-RU"/>
        </w:rPr>
        <w:t xml:space="preserve"> перспективада Самұрық-Энергоның ішкі нарықтағы электр энергиясын сату көлемін </w:t>
      </w:r>
      <w:r w:rsidRPr="00C02A57">
        <w:rPr>
          <w:rFonts w:eastAsia="+mj-ea"/>
          <w:kern w:val="24"/>
          <w:sz w:val="28"/>
          <w:szCs w:val="28"/>
          <w:lang w:val="ru-RU"/>
        </w:rPr>
        <w:t>36,1 млрд.кВт</w:t>
      </w:r>
      <w:r>
        <w:rPr>
          <w:rFonts w:eastAsia="+mj-ea"/>
          <w:kern w:val="24"/>
          <w:sz w:val="28"/>
          <w:szCs w:val="28"/>
          <w:lang w:val="ru-RU"/>
        </w:rPr>
        <w:t xml:space="preserve">сағ-қа дейін арттыру болжанады. </w:t>
      </w:r>
      <w:r w:rsidR="002A0F41" w:rsidRPr="005669FF">
        <w:rPr>
          <w:iCs/>
          <w:sz w:val="28"/>
          <w:szCs w:val="28"/>
          <w:lang w:val="ru-RU"/>
        </w:rPr>
        <w:t xml:space="preserve"> </w:t>
      </w:r>
    </w:p>
    <w:p w14:paraId="1E2F07DE" w14:textId="0FB1A449" w:rsidR="00542428" w:rsidRPr="00A02EF8" w:rsidRDefault="00D13549" w:rsidP="00542428">
      <w:pPr>
        <w:ind w:firstLine="708"/>
        <w:jc w:val="both"/>
        <w:rPr>
          <w:iCs/>
          <w:sz w:val="28"/>
          <w:szCs w:val="28"/>
          <w:lang w:val="ru-RU"/>
        </w:rPr>
      </w:pPr>
      <w:r>
        <w:rPr>
          <w:iCs/>
          <w:sz w:val="28"/>
          <w:szCs w:val="28"/>
          <w:lang w:val="ru-RU"/>
        </w:rPr>
        <w:t>Келесі негізгі шара көмірді ішкі нарықта арттыру болып табылады. Компанияның көмірін іске асыру бойынша жоспарларды қамтамасыз ету үшін «Богатырь» кес</w:t>
      </w:r>
      <w:r w:rsidR="003F0E32">
        <w:rPr>
          <w:iCs/>
          <w:sz w:val="28"/>
          <w:szCs w:val="28"/>
          <w:lang w:val="ru-RU"/>
        </w:rPr>
        <w:t>ігінде</w:t>
      </w:r>
      <w:r>
        <w:rPr>
          <w:iCs/>
          <w:sz w:val="28"/>
          <w:szCs w:val="28"/>
          <w:lang w:val="ru-RU"/>
        </w:rPr>
        <w:t xml:space="preserve"> өн</w:t>
      </w:r>
      <w:r w:rsidR="003F0E32">
        <w:rPr>
          <w:iCs/>
          <w:sz w:val="28"/>
          <w:szCs w:val="28"/>
          <w:lang w:val="ru-RU"/>
        </w:rPr>
        <w:t>д</w:t>
      </w:r>
      <w:r>
        <w:rPr>
          <w:iCs/>
          <w:sz w:val="28"/>
          <w:szCs w:val="28"/>
          <w:lang w:val="ru-RU"/>
        </w:rPr>
        <w:t xml:space="preserve">ірудің циклдық-ағындық технологиясын ендіру жөніндегі жоба іске асырылады. Оның нәтижесінде «Богатырь» кесігінің </w:t>
      </w:r>
      <w:r w:rsidR="00C22D0F">
        <w:rPr>
          <w:iCs/>
          <w:sz w:val="28"/>
          <w:szCs w:val="28"/>
          <w:lang w:val="ru-RU"/>
        </w:rPr>
        <w:t xml:space="preserve">өндірістік қуаты </w:t>
      </w:r>
      <w:r w:rsidR="00A02EF8">
        <w:rPr>
          <w:iCs/>
          <w:sz w:val="28"/>
          <w:szCs w:val="28"/>
          <w:lang w:val="ru-RU"/>
        </w:rPr>
        <w:lastRenderedPageBreak/>
        <w:t xml:space="preserve">еңбек өнімділігі </w:t>
      </w:r>
      <w:r w:rsidR="00A02EF8" w:rsidRPr="00A02EF8">
        <w:rPr>
          <w:sz w:val="28"/>
          <w:szCs w:val="28"/>
          <w:lang w:val="ru-RU"/>
        </w:rPr>
        <w:t>25%</w:t>
      </w:r>
      <w:r w:rsidR="00A02EF8">
        <w:rPr>
          <w:sz w:val="28"/>
          <w:szCs w:val="28"/>
          <w:lang w:val="kk-KZ"/>
        </w:rPr>
        <w:t xml:space="preserve">-ға өскен жағдайда және көмірдің өндірістік өзіндік құны </w:t>
      </w:r>
      <w:r w:rsidR="00A02EF8" w:rsidRPr="00A02EF8">
        <w:rPr>
          <w:sz w:val="28"/>
          <w:szCs w:val="28"/>
          <w:lang w:val="ru-RU"/>
        </w:rPr>
        <w:t>12%</w:t>
      </w:r>
      <w:r w:rsidR="00A02EF8">
        <w:rPr>
          <w:sz w:val="28"/>
          <w:szCs w:val="28"/>
          <w:lang w:val="ru-RU"/>
        </w:rPr>
        <w:t xml:space="preserve">-ға төмендеген жағдайда </w:t>
      </w:r>
      <w:r w:rsidR="00A02EF8" w:rsidRPr="00A02EF8">
        <w:rPr>
          <w:sz w:val="28"/>
          <w:szCs w:val="28"/>
          <w:lang w:val="ru-RU"/>
        </w:rPr>
        <w:t xml:space="preserve">32 </w:t>
      </w:r>
      <w:r w:rsidR="00A02EF8">
        <w:rPr>
          <w:sz w:val="28"/>
          <w:szCs w:val="28"/>
          <w:lang w:val="ru-RU"/>
        </w:rPr>
        <w:t>млн.тоннадан</w:t>
      </w:r>
      <w:r w:rsidR="00A02EF8" w:rsidRPr="00A02EF8">
        <w:rPr>
          <w:sz w:val="28"/>
          <w:szCs w:val="28"/>
          <w:lang w:val="ru-RU"/>
        </w:rPr>
        <w:t xml:space="preserve"> 40 млн. тонн</w:t>
      </w:r>
      <w:r w:rsidR="00A02EF8">
        <w:rPr>
          <w:sz w:val="28"/>
          <w:szCs w:val="28"/>
          <w:lang w:val="ru-RU"/>
        </w:rPr>
        <w:t xml:space="preserve">аға дейін арттырылады. </w:t>
      </w:r>
    </w:p>
    <w:p w14:paraId="1ABA200B" w14:textId="47E51C45" w:rsidR="00850AF1" w:rsidRPr="005669FF" w:rsidRDefault="00A02EF8" w:rsidP="005101F2">
      <w:pPr>
        <w:pStyle w:val="af"/>
        <w:numPr>
          <w:ilvl w:val="2"/>
          <w:numId w:val="53"/>
        </w:numPr>
        <w:ind w:left="0" w:firstLine="709"/>
        <w:outlineLvl w:val="2"/>
        <w:rPr>
          <w:sz w:val="28"/>
          <w:szCs w:val="28"/>
        </w:rPr>
      </w:pPr>
      <w:r>
        <w:rPr>
          <w:sz w:val="28"/>
          <w:szCs w:val="28"/>
          <w:lang w:val="kk-KZ"/>
        </w:rPr>
        <w:t>Сыртқы нарықта</w:t>
      </w:r>
      <w:r w:rsidR="003F0E32">
        <w:rPr>
          <w:sz w:val="28"/>
          <w:szCs w:val="28"/>
          <w:lang w:val="kk-KZ"/>
        </w:rPr>
        <w:t>рда</w:t>
      </w:r>
      <w:r>
        <w:rPr>
          <w:sz w:val="28"/>
          <w:szCs w:val="28"/>
          <w:lang w:val="kk-KZ"/>
        </w:rPr>
        <w:t xml:space="preserve"> электр энергиясы мен көмір өткізуді </w:t>
      </w:r>
      <w:r w:rsidR="003F0E32">
        <w:rPr>
          <w:sz w:val="28"/>
          <w:szCs w:val="28"/>
          <w:lang w:val="kk-KZ"/>
        </w:rPr>
        <w:t>ұлғайту</w:t>
      </w:r>
    </w:p>
    <w:p w14:paraId="79C90C2B" w14:textId="3448FEEF" w:rsidR="00BF7B8C" w:rsidRDefault="00C860F7" w:rsidP="009E6757">
      <w:pPr>
        <w:ind w:firstLine="709"/>
        <w:contextualSpacing/>
        <w:jc w:val="both"/>
        <w:rPr>
          <w:sz w:val="28"/>
          <w:szCs w:val="28"/>
          <w:lang w:val="ru-RU"/>
        </w:rPr>
      </w:pPr>
      <w:r>
        <w:rPr>
          <w:sz w:val="28"/>
          <w:szCs w:val="28"/>
          <w:lang w:val="ru-RU"/>
        </w:rPr>
        <w:t>Электр э</w:t>
      </w:r>
      <w:r w:rsidR="00BF7B8C">
        <w:rPr>
          <w:sz w:val="28"/>
          <w:szCs w:val="28"/>
          <w:lang w:val="ru-RU"/>
        </w:rPr>
        <w:t>нергиясы мен көмірдің сырт</w:t>
      </w:r>
      <w:r>
        <w:rPr>
          <w:sz w:val="28"/>
          <w:szCs w:val="28"/>
          <w:lang w:val="ru-RU"/>
        </w:rPr>
        <w:t>қы</w:t>
      </w:r>
      <w:r w:rsidR="00BF7B8C">
        <w:rPr>
          <w:sz w:val="28"/>
          <w:szCs w:val="28"/>
          <w:lang w:val="ru-RU"/>
        </w:rPr>
        <w:t xml:space="preserve"> нарықтарына талдау жүргізу өткізудің әлеуетті жаңа нарықтарын анықтауға және бағалауға мүмкіндік береді. Жаңа нарықтарды талдау нақты жағдайды көру мүмкіндігін ғана емес, сондай-ақ электр э</w:t>
      </w:r>
      <w:r>
        <w:rPr>
          <w:sz w:val="28"/>
          <w:szCs w:val="28"/>
          <w:lang w:val="ru-RU"/>
        </w:rPr>
        <w:t>н</w:t>
      </w:r>
      <w:r w:rsidR="00BF7B8C">
        <w:rPr>
          <w:sz w:val="28"/>
          <w:szCs w:val="28"/>
          <w:lang w:val="ru-RU"/>
        </w:rPr>
        <w:t xml:space="preserve">ергиясы мен көмір экспортын жылжыту үшін қажетті маркетингтік құралдарды қолдануға көмектеседі, яғни – табысты арттыру және сыртқы нарықта көшбасшы орынды иеленуге мүмкіндік береді. </w:t>
      </w:r>
    </w:p>
    <w:p w14:paraId="576DDBB2" w14:textId="6F68E892" w:rsidR="00D5223B" w:rsidRPr="005669FF" w:rsidRDefault="00BF7B8C" w:rsidP="00BF7B8C">
      <w:pPr>
        <w:ind w:firstLine="709"/>
        <w:contextualSpacing/>
        <w:jc w:val="both"/>
        <w:rPr>
          <w:sz w:val="28"/>
          <w:szCs w:val="28"/>
          <w:lang w:val="ru-RU"/>
        </w:rPr>
      </w:pPr>
      <w:r>
        <w:rPr>
          <w:sz w:val="28"/>
          <w:szCs w:val="28"/>
          <w:lang w:val="ru-RU"/>
        </w:rPr>
        <w:t>Электр энергиясын экспорттаудың негізгі бағыты РФ экспорт</w:t>
      </w:r>
      <w:r w:rsidR="00C860F7">
        <w:rPr>
          <w:sz w:val="28"/>
          <w:szCs w:val="28"/>
          <w:lang w:val="ru-RU"/>
        </w:rPr>
        <w:t>ы</w:t>
      </w:r>
      <w:r>
        <w:rPr>
          <w:sz w:val="28"/>
          <w:szCs w:val="28"/>
          <w:lang w:val="ru-RU"/>
        </w:rPr>
        <w:t xml:space="preserve"> болып қалады.</w:t>
      </w:r>
      <w:r w:rsidR="00D5223B" w:rsidRPr="005669FF">
        <w:rPr>
          <w:sz w:val="28"/>
          <w:szCs w:val="28"/>
          <w:lang w:val="ru-RU"/>
        </w:rPr>
        <w:t xml:space="preserve"> </w:t>
      </w:r>
    </w:p>
    <w:p w14:paraId="38562A12" w14:textId="7DC2E8F9" w:rsidR="00BF7B8C" w:rsidRDefault="00BF1EC9" w:rsidP="00D5223B">
      <w:pPr>
        <w:ind w:firstLine="708"/>
        <w:jc w:val="both"/>
        <w:rPr>
          <w:sz w:val="28"/>
          <w:szCs w:val="28"/>
          <w:lang w:val="ru-RU"/>
        </w:rPr>
      </w:pPr>
      <w:r>
        <w:rPr>
          <w:sz w:val="28"/>
          <w:szCs w:val="28"/>
          <w:lang w:val="ru-RU"/>
        </w:rPr>
        <w:t xml:space="preserve">Электр энергиясы экспортының қосымша бағыты ретінде </w:t>
      </w:r>
      <w:r w:rsidRPr="005669FF">
        <w:rPr>
          <w:sz w:val="28"/>
          <w:szCs w:val="28"/>
          <w:lang w:val="ru-RU"/>
        </w:rPr>
        <w:t>CASA-1000</w:t>
      </w:r>
      <w:r>
        <w:rPr>
          <w:sz w:val="28"/>
          <w:szCs w:val="28"/>
          <w:lang w:val="ru-RU"/>
        </w:rPr>
        <w:t xml:space="preserve"> жобасы қарастырылады. Аталған бағыттағы экспорт </w:t>
      </w:r>
      <w:r w:rsidRPr="005669FF">
        <w:rPr>
          <w:sz w:val="28"/>
          <w:szCs w:val="28"/>
          <w:lang w:val="ru-RU"/>
        </w:rPr>
        <w:t>202</w:t>
      </w:r>
      <w:r w:rsidRPr="006469BF">
        <w:rPr>
          <w:sz w:val="28"/>
          <w:szCs w:val="28"/>
          <w:lang w:val="ru-RU"/>
        </w:rPr>
        <w:t>2</w:t>
      </w:r>
      <w:r>
        <w:rPr>
          <w:sz w:val="28"/>
          <w:szCs w:val="28"/>
          <w:lang w:val="ru-RU"/>
        </w:rPr>
        <w:t xml:space="preserve">ж. бастап жыл сайын </w:t>
      </w:r>
      <w:r w:rsidRPr="006469BF">
        <w:rPr>
          <w:sz w:val="28"/>
          <w:szCs w:val="28"/>
          <w:lang w:val="ru-RU"/>
        </w:rPr>
        <w:t>1</w:t>
      </w:r>
      <w:r>
        <w:rPr>
          <w:sz w:val="28"/>
          <w:szCs w:val="28"/>
          <w:lang w:val="ru-RU"/>
        </w:rPr>
        <w:t xml:space="preserve"> млрд. кВтсағ көлемінде жоспарланады. </w:t>
      </w:r>
      <w:r w:rsidRPr="005669FF">
        <w:rPr>
          <w:sz w:val="28"/>
          <w:szCs w:val="28"/>
          <w:lang w:val="ru-RU"/>
        </w:rPr>
        <w:t>CASA</w:t>
      </w:r>
      <w:r>
        <w:rPr>
          <w:sz w:val="28"/>
          <w:szCs w:val="28"/>
          <w:lang w:val="ru-RU"/>
        </w:rPr>
        <w:t xml:space="preserve"> жобасы бойынша болжалды рентабельділік шамамен </w:t>
      </w:r>
      <w:r w:rsidRPr="005669FF">
        <w:rPr>
          <w:sz w:val="28"/>
          <w:szCs w:val="28"/>
          <w:lang w:val="ru-RU"/>
        </w:rPr>
        <w:t>11,5%</w:t>
      </w:r>
      <w:r>
        <w:rPr>
          <w:sz w:val="28"/>
          <w:szCs w:val="28"/>
          <w:lang w:val="ru-RU"/>
        </w:rPr>
        <w:t xml:space="preserve">-ды құрайды. </w:t>
      </w:r>
    </w:p>
    <w:p w14:paraId="2C921F18" w14:textId="310F89CD" w:rsidR="00D5223B" w:rsidRPr="005669FF" w:rsidRDefault="00BF1EC9" w:rsidP="00D5223B">
      <w:pPr>
        <w:ind w:firstLine="708"/>
        <w:jc w:val="both"/>
        <w:rPr>
          <w:sz w:val="28"/>
          <w:szCs w:val="28"/>
          <w:lang w:val="ru-RU"/>
        </w:rPr>
      </w:pPr>
      <w:r>
        <w:rPr>
          <w:sz w:val="28"/>
          <w:szCs w:val="28"/>
          <w:lang w:val="ru-RU"/>
        </w:rPr>
        <w:t>Электр эне</w:t>
      </w:r>
      <w:r w:rsidR="00CA0D9E">
        <w:rPr>
          <w:sz w:val="28"/>
          <w:szCs w:val="28"/>
          <w:lang w:val="ru-RU"/>
        </w:rPr>
        <w:t>р</w:t>
      </w:r>
      <w:r>
        <w:rPr>
          <w:sz w:val="28"/>
          <w:szCs w:val="28"/>
          <w:lang w:val="ru-RU"/>
        </w:rPr>
        <w:t xml:space="preserve">гиясы экспортының қосымша бағыттары болып Қырғызстан, Өзбекстан және ҚХР нарықтары қарастырылуы мүмкін. </w:t>
      </w:r>
    </w:p>
    <w:p w14:paraId="7CBFB6FA" w14:textId="52111BD0" w:rsidR="00D5223B" w:rsidRPr="000E3BC6" w:rsidRDefault="0028140C" w:rsidP="00D5223B">
      <w:pPr>
        <w:ind w:firstLine="708"/>
        <w:jc w:val="both"/>
        <w:rPr>
          <w:b/>
          <w:sz w:val="28"/>
          <w:szCs w:val="28"/>
          <w:lang w:val="ru-RU"/>
        </w:rPr>
      </w:pPr>
      <w:r>
        <w:rPr>
          <w:sz w:val="28"/>
          <w:szCs w:val="28"/>
          <w:lang w:val="ru-RU"/>
        </w:rPr>
        <w:t xml:space="preserve">Богатырь кесігінде байыту фабрикасын енгізе отырып, </w:t>
      </w:r>
      <w:r w:rsidR="00BF1EC9">
        <w:rPr>
          <w:sz w:val="28"/>
          <w:szCs w:val="28"/>
          <w:lang w:val="ru-RU"/>
        </w:rPr>
        <w:t xml:space="preserve">2024ж. бастап </w:t>
      </w:r>
      <w:r w:rsidR="008F3A61" w:rsidRPr="008F3A61">
        <w:rPr>
          <w:sz w:val="28"/>
          <w:szCs w:val="28"/>
          <w:lang w:val="ru-RU"/>
        </w:rPr>
        <w:t xml:space="preserve">1,0 млн. </w:t>
      </w:r>
      <w:r w:rsidR="008F3A61">
        <w:rPr>
          <w:sz w:val="28"/>
          <w:szCs w:val="28"/>
          <w:lang w:val="ru-RU"/>
        </w:rPr>
        <w:t>т</w:t>
      </w:r>
      <w:r w:rsidR="008F3A61" w:rsidRPr="008F3A61">
        <w:rPr>
          <w:sz w:val="28"/>
          <w:szCs w:val="28"/>
          <w:lang w:val="ru-RU"/>
        </w:rPr>
        <w:t>онн</w:t>
      </w:r>
      <w:r w:rsidR="008F3A61">
        <w:rPr>
          <w:sz w:val="28"/>
          <w:szCs w:val="28"/>
          <w:lang w:val="ru-RU"/>
        </w:rPr>
        <w:t>а көлемінде байытылған көмірді экспорттау, байыту фабрикасының қуатын кеңейте отырып, 2026ж. баст</w:t>
      </w:r>
      <w:r w:rsidR="000E3BC6">
        <w:rPr>
          <w:sz w:val="28"/>
          <w:szCs w:val="28"/>
          <w:lang w:val="ru-RU"/>
        </w:rPr>
        <w:t>ап жыл сайын байытылған көмірді экспорттауды</w:t>
      </w:r>
      <w:r w:rsidR="000E3BC6" w:rsidRPr="008F3A61">
        <w:rPr>
          <w:sz w:val="28"/>
          <w:szCs w:val="28"/>
          <w:lang w:val="ru-RU"/>
        </w:rPr>
        <w:t xml:space="preserve"> </w:t>
      </w:r>
      <w:r w:rsidR="000E3BC6">
        <w:rPr>
          <w:sz w:val="28"/>
          <w:szCs w:val="28"/>
          <w:lang w:val="ru-RU"/>
        </w:rPr>
        <w:t xml:space="preserve">            </w:t>
      </w:r>
      <w:r w:rsidR="008F3A61" w:rsidRPr="008F3A61">
        <w:rPr>
          <w:sz w:val="28"/>
          <w:szCs w:val="28"/>
          <w:lang w:val="ru-RU"/>
        </w:rPr>
        <w:t xml:space="preserve">3,4 млн. </w:t>
      </w:r>
      <w:r w:rsidR="008F3A61">
        <w:rPr>
          <w:sz w:val="28"/>
          <w:szCs w:val="28"/>
          <w:lang w:val="ru-RU"/>
        </w:rPr>
        <w:t>т</w:t>
      </w:r>
      <w:r w:rsidR="008F3A61" w:rsidRPr="008F3A61">
        <w:rPr>
          <w:sz w:val="28"/>
          <w:szCs w:val="28"/>
          <w:lang w:val="ru-RU"/>
        </w:rPr>
        <w:t>онн</w:t>
      </w:r>
      <w:r w:rsidR="008F3A61">
        <w:rPr>
          <w:sz w:val="28"/>
          <w:szCs w:val="28"/>
          <w:lang w:val="ru-RU"/>
        </w:rPr>
        <w:t xml:space="preserve">аға дейін </w:t>
      </w:r>
      <w:r w:rsidR="000E3BC6">
        <w:rPr>
          <w:sz w:val="28"/>
          <w:szCs w:val="28"/>
          <w:lang w:val="ru-RU"/>
        </w:rPr>
        <w:t>көлемде өс</w:t>
      </w:r>
      <w:r w:rsidR="00CA0D9E">
        <w:rPr>
          <w:sz w:val="28"/>
          <w:szCs w:val="28"/>
          <w:lang w:val="ru-RU"/>
        </w:rPr>
        <w:t>іру</w:t>
      </w:r>
      <w:r w:rsidR="000E3BC6">
        <w:rPr>
          <w:sz w:val="28"/>
          <w:szCs w:val="28"/>
          <w:lang w:val="ru-RU"/>
        </w:rPr>
        <w:t xml:space="preserve"> жоспарланады.</w:t>
      </w:r>
    </w:p>
    <w:p w14:paraId="234D531E" w14:textId="77777777" w:rsidR="00412AEA" w:rsidRPr="005669FF" w:rsidRDefault="00412AEA" w:rsidP="00412AEA">
      <w:pPr>
        <w:ind w:firstLine="708"/>
        <w:jc w:val="both"/>
        <w:rPr>
          <w:sz w:val="28"/>
          <w:szCs w:val="28"/>
          <w:lang w:val="ru-RU"/>
        </w:rPr>
      </w:pPr>
    </w:p>
    <w:p w14:paraId="687A7758" w14:textId="372CD0FD" w:rsidR="005D4DEB" w:rsidRPr="005669FF" w:rsidRDefault="00CA0D9E" w:rsidP="005101F2">
      <w:pPr>
        <w:pStyle w:val="af"/>
        <w:numPr>
          <w:ilvl w:val="2"/>
          <w:numId w:val="53"/>
        </w:numPr>
        <w:ind w:left="0" w:firstLine="709"/>
        <w:outlineLvl w:val="2"/>
        <w:rPr>
          <w:sz w:val="28"/>
          <w:szCs w:val="28"/>
        </w:rPr>
      </w:pPr>
      <w:bookmarkStart w:id="60" w:name="_Toc524692409"/>
      <w:r>
        <w:rPr>
          <w:sz w:val="28"/>
          <w:szCs w:val="28"/>
          <w:lang w:val="kk-KZ"/>
        </w:rPr>
        <w:t>Өнім</w:t>
      </w:r>
      <w:r w:rsidR="000E3BC6">
        <w:rPr>
          <w:sz w:val="28"/>
          <w:szCs w:val="28"/>
          <w:lang w:val="kk-KZ"/>
        </w:rPr>
        <w:t xml:space="preserve"> желісін және электр энергиясы мен көмірді сату бойынша бағалық опцияларды дамыту </w:t>
      </w:r>
      <w:bookmarkEnd w:id="60"/>
    </w:p>
    <w:p w14:paraId="1181C5AC" w14:textId="4FCBA4A8" w:rsidR="000E3BC6" w:rsidRDefault="00AD1C5D" w:rsidP="00AE4B2F">
      <w:pPr>
        <w:spacing w:after="214" w:line="256" w:lineRule="auto"/>
        <w:ind w:firstLine="557"/>
        <w:jc w:val="both"/>
        <w:rPr>
          <w:sz w:val="28"/>
          <w:szCs w:val="28"/>
          <w:lang w:val="ru-RU"/>
        </w:rPr>
      </w:pPr>
      <w:r>
        <w:rPr>
          <w:sz w:val="28"/>
          <w:szCs w:val="28"/>
          <w:lang w:val="ru-RU"/>
        </w:rPr>
        <w:t xml:space="preserve">Сату табыстылығын мейілінше арттыру, қуатты жүктеудің оңтайлы деңгейін қамтамасыз ету және электр энергиясын тұтыну нарығында үлесті арттыру мақсатында Компания </w:t>
      </w:r>
      <w:r w:rsidR="002A432F">
        <w:rPr>
          <w:sz w:val="28"/>
          <w:szCs w:val="28"/>
          <w:lang w:val="ru-RU"/>
        </w:rPr>
        <w:t>өнім</w:t>
      </w:r>
      <w:r>
        <w:rPr>
          <w:sz w:val="28"/>
          <w:szCs w:val="28"/>
          <w:lang w:val="ru-RU"/>
        </w:rPr>
        <w:t xml:space="preserve"> және қызметтер портфелін әзірлейді. </w:t>
      </w:r>
    </w:p>
    <w:p w14:paraId="22B22C2D" w14:textId="77777777" w:rsidR="00251EC5" w:rsidRPr="005669FF" w:rsidRDefault="00251EC5" w:rsidP="00907914">
      <w:pPr>
        <w:rPr>
          <w:lang w:val="ru-RU"/>
        </w:rPr>
      </w:pPr>
    </w:p>
    <w:p w14:paraId="74A7582D" w14:textId="25419A5A" w:rsidR="00251EC5" w:rsidRPr="005669FF" w:rsidRDefault="00AD1C5D" w:rsidP="005101F2">
      <w:pPr>
        <w:pStyle w:val="20"/>
        <w:numPr>
          <w:ilvl w:val="1"/>
          <w:numId w:val="53"/>
        </w:numPr>
        <w:spacing w:before="0" w:after="0"/>
        <w:ind w:left="0" w:firstLine="0"/>
        <w:rPr>
          <w:rFonts w:ascii="Times New Roman" w:hAnsi="Times New Roman"/>
          <w:i w:val="0"/>
        </w:rPr>
      </w:pPr>
      <w:bookmarkStart w:id="61" w:name="_Toc524692410"/>
      <w:r>
        <w:rPr>
          <w:rFonts w:ascii="Times New Roman" w:hAnsi="Times New Roman"/>
          <w:i w:val="0"/>
          <w:lang w:val="kk-KZ"/>
        </w:rPr>
        <w:t xml:space="preserve">Қызмет тиімділігін арттыру </w:t>
      </w:r>
      <w:bookmarkEnd w:id="61"/>
    </w:p>
    <w:p w14:paraId="3B60EC9D" w14:textId="75EDD6FB" w:rsidR="00A2235B" w:rsidRPr="00A2235B" w:rsidRDefault="00A2235B" w:rsidP="00410310">
      <w:pPr>
        <w:pStyle w:val="aff2"/>
        <w:spacing w:before="0" w:beforeAutospacing="0" w:after="0" w:afterAutospacing="0" w:line="240" w:lineRule="atLeast"/>
        <w:ind w:firstLine="708"/>
        <w:jc w:val="both"/>
        <w:rPr>
          <w:sz w:val="28"/>
          <w:szCs w:val="28"/>
          <w:lang w:val="kk-KZ"/>
        </w:rPr>
      </w:pPr>
      <w:r>
        <w:rPr>
          <w:sz w:val="28"/>
          <w:szCs w:val="28"/>
          <w:lang w:val="kk-KZ"/>
        </w:rPr>
        <w:t>Қазіргі уақытта Компанияның өндіруші қуаттың негізін (</w:t>
      </w:r>
      <w:r w:rsidRPr="005669FF">
        <w:rPr>
          <w:sz w:val="28"/>
          <w:szCs w:val="28"/>
        </w:rPr>
        <w:t>70%</w:t>
      </w:r>
      <w:r>
        <w:rPr>
          <w:sz w:val="28"/>
          <w:szCs w:val="28"/>
          <w:lang w:val="kk-KZ"/>
        </w:rPr>
        <w:t xml:space="preserve">-дан астам) көмір арқылы жұмыс істейтін конденсациялық энергия блоктар құрайды. Компанияның ЖЭК жобаларына қатысуына қарамастан, жақын келешекте көмір өндірісі Самұрық-Энергоның басты құзыреті болып қалады. </w:t>
      </w:r>
    </w:p>
    <w:p w14:paraId="2BD545D9" w14:textId="7D7EC3B6" w:rsidR="00410310" w:rsidRPr="00A2235B" w:rsidRDefault="00A2235B" w:rsidP="00410310">
      <w:pPr>
        <w:pStyle w:val="aff2"/>
        <w:spacing w:before="0" w:beforeAutospacing="0" w:after="0" w:afterAutospacing="0" w:line="240" w:lineRule="atLeast"/>
        <w:ind w:firstLine="708"/>
        <w:jc w:val="both"/>
        <w:rPr>
          <w:sz w:val="28"/>
          <w:szCs w:val="28"/>
          <w:lang w:val="kk-KZ"/>
        </w:rPr>
      </w:pPr>
      <w:bookmarkStart w:id="62" w:name="519"/>
      <w:r>
        <w:rPr>
          <w:sz w:val="28"/>
          <w:szCs w:val="28"/>
          <w:lang w:val="kk-KZ"/>
        </w:rPr>
        <w:t xml:space="preserve">Осыған орай, өндірісті дамыту бойынша жұмыс аясында негізгі сүйеніші </w:t>
      </w:r>
      <w:r w:rsidR="008E441E">
        <w:rPr>
          <w:sz w:val="28"/>
          <w:szCs w:val="28"/>
          <w:lang w:val="kk-KZ"/>
        </w:rPr>
        <w:t>жұмыс істеп тұрған</w:t>
      </w:r>
      <w:r>
        <w:rPr>
          <w:sz w:val="28"/>
          <w:szCs w:val="28"/>
          <w:lang w:val="kk-KZ"/>
        </w:rPr>
        <w:t xml:space="preserve"> қуаттардың операциялық тиімділігін арттыруға, оның ішінде өндірістік шығындарды оңтайландыруға, жабдықты еселі пайдалану мен жөндеуге, инновациялық дамытуға және инвестициялық бағдарламаларды тиімді іске асыруға бағытталады. </w:t>
      </w:r>
    </w:p>
    <w:p w14:paraId="2C3BD2DD" w14:textId="0C639513" w:rsidR="00410310" w:rsidRPr="00A2235B" w:rsidRDefault="008E441E" w:rsidP="005101F2">
      <w:pPr>
        <w:pStyle w:val="af"/>
        <w:numPr>
          <w:ilvl w:val="2"/>
          <w:numId w:val="53"/>
        </w:numPr>
        <w:outlineLvl w:val="2"/>
        <w:rPr>
          <w:sz w:val="28"/>
          <w:szCs w:val="28"/>
          <w:lang w:val="kk-KZ"/>
        </w:rPr>
      </w:pPr>
      <w:bookmarkStart w:id="63" w:name="_Toc524692411"/>
      <w:bookmarkEnd w:id="62"/>
      <w:r>
        <w:rPr>
          <w:sz w:val="28"/>
          <w:szCs w:val="28"/>
          <w:lang w:val="kk-KZ"/>
        </w:rPr>
        <w:t>Жұмыс істеп тұрған</w:t>
      </w:r>
      <w:r w:rsidR="00A2235B">
        <w:rPr>
          <w:sz w:val="28"/>
          <w:szCs w:val="28"/>
          <w:lang w:val="kk-KZ"/>
        </w:rPr>
        <w:t xml:space="preserve"> қуаттардың операциялық тиімділігін арттыру </w:t>
      </w:r>
      <w:bookmarkEnd w:id="63"/>
    </w:p>
    <w:p w14:paraId="064F8EE4" w14:textId="529CFDD3" w:rsidR="00253CBF" w:rsidRDefault="00253CBF" w:rsidP="00410310">
      <w:pPr>
        <w:pStyle w:val="aff2"/>
        <w:spacing w:before="0" w:beforeAutospacing="0" w:after="0" w:afterAutospacing="0" w:line="240" w:lineRule="atLeast"/>
        <w:ind w:firstLine="708"/>
        <w:jc w:val="both"/>
        <w:rPr>
          <w:sz w:val="28"/>
          <w:szCs w:val="28"/>
          <w:lang w:val="kk-KZ"/>
        </w:rPr>
      </w:pPr>
      <w:r>
        <w:rPr>
          <w:sz w:val="28"/>
          <w:szCs w:val="28"/>
          <w:lang w:val="kk-KZ"/>
        </w:rPr>
        <w:t xml:space="preserve">Станциялар өндіретін электр энергиясының өзіндік құнын төмендету бөлігінде </w:t>
      </w:r>
      <w:r w:rsidR="007E0070">
        <w:rPr>
          <w:sz w:val="28"/>
          <w:szCs w:val="28"/>
          <w:lang w:val="kk-KZ"/>
        </w:rPr>
        <w:t>пайдаланылатын отынға жұмсалатын шығындарды төмендету бойынша жұмыс жүргізілуде және келешекте іске асырылады. Компания аталған тапсырманы бірқатар шараларды іске асыра отырып шешеді, оның ішінде:</w:t>
      </w:r>
    </w:p>
    <w:p w14:paraId="5FB66162" w14:textId="6BC26AEE" w:rsidR="00410310" w:rsidRPr="005669FF" w:rsidRDefault="007E0070" w:rsidP="005101F2">
      <w:pPr>
        <w:numPr>
          <w:ilvl w:val="0"/>
          <w:numId w:val="45"/>
        </w:numPr>
        <w:tabs>
          <w:tab w:val="left" w:pos="851"/>
        </w:tabs>
        <w:ind w:left="0" w:firstLine="851"/>
        <w:contextualSpacing/>
        <w:jc w:val="both"/>
        <w:rPr>
          <w:sz w:val="28"/>
          <w:szCs w:val="28"/>
          <w:lang w:val="ru-RU"/>
        </w:rPr>
      </w:pPr>
      <w:r>
        <w:rPr>
          <w:sz w:val="28"/>
          <w:szCs w:val="28"/>
          <w:lang w:val="ru-RU"/>
        </w:rPr>
        <w:t>Энергия блоктар</w:t>
      </w:r>
      <w:r w:rsidR="00D037FE">
        <w:rPr>
          <w:sz w:val="28"/>
          <w:szCs w:val="28"/>
          <w:lang w:val="ru-RU"/>
        </w:rPr>
        <w:t>ы</w:t>
      </w:r>
      <w:r>
        <w:rPr>
          <w:sz w:val="28"/>
          <w:szCs w:val="28"/>
          <w:lang w:val="ru-RU"/>
        </w:rPr>
        <w:t xml:space="preserve"> жұмысының режимдерін оңтайландыру </w:t>
      </w:r>
    </w:p>
    <w:p w14:paraId="72C2D486" w14:textId="39826EB4" w:rsidR="00410310" w:rsidRPr="005669FF" w:rsidRDefault="008A092B" w:rsidP="005101F2">
      <w:pPr>
        <w:pStyle w:val="af"/>
        <w:numPr>
          <w:ilvl w:val="0"/>
          <w:numId w:val="45"/>
        </w:numPr>
        <w:tabs>
          <w:tab w:val="left" w:pos="0"/>
          <w:tab w:val="left" w:pos="851"/>
        </w:tabs>
        <w:ind w:left="0" w:firstLine="851"/>
        <w:rPr>
          <w:sz w:val="28"/>
          <w:szCs w:val="28"/>
        </w:rPr>
      </w:pPr>
      <w:r>
        <w:rPr>
          <w:sz w:val="28"/>
          <w:szCs w:val="28"/>
          <w:lang w:val="kk-KZ"/>
        </w:rPr>
        <w:lastRenderedPageBreak/>
        <w:t xml:space="preserve">Технологиялық мұқтаждықтар үшін су бойынша шығындарды азайту </w:t>
      </w:r>
    </w:p>
    <w:p w14:paraId="37601669" w14:textId="3F820C84" w:rsidR="00F26682" w:rsidRDefault="008A092B" w:rsidP="005101F2">
      <w:pPr>
        <w:numPr>
          <w:ilvl w:val="0"/>
          <w:numId w:val="45"/>
        </w:numPr>
        <w:tabs>
          <w:tab w:val="left" w:pos="851"/>
        </w:tabs>
        <w:ind w:left="0" w:firstLine="851"/>
        <w:contextualSpacing/>
        <w:jc w:val="both"/>
        <w:rPr>
          <w:sz w:val="28"/>
          <w:szCs w:val="28"/>
          <w:lang w:val="ru-RU"/>
        </w:rPr>
      </w:pPr>
      <w:r>
        <w:rPr>
          <w:sz w:val="28"/>
          <w:szCs w:val="28"/>
          <w:lang w:val="ru-RU"/>
        </w:rPr>
        <w:t>Энергия үнемдеу мен энергия тиім</w:t>
      </w:r>
      <w:r w:rsidR="00901F7F">
        <w:rPr>
          <w:sz w:val="28"/>
          <w:szCs w:val="28"/>
          <w:lang w:val="ru-RU"/>
        </w:rPr>
        <w:t>д</w:t>
      </w:r>
      <w:r>
        <w:rPr>
          <w:sz w:val="28"/>
          <w:szCs w:val="28"/>
          <w:lang w:val="ru-RU"/>
        </w:rPr>
        <w:t xml:space="preserve">ілігі жөніндегі бағдарламаны іске асыру </w:t>
      </w:r>
    </w:p>
    <w:p w14:paraId="185FDE97" w14:textId="5A0403E8" w:rsidR="0003633A" w:rsidRPr="005669FF" w:rsidRDefault="008A092B" w:rsidP="005101F2">
      <w:pPr>
        <w:numPr>
          <w:ilvl w:val="0"/>
          <w:numId w:val="45"/>
        </w:numPr>
        <w:tabs>
          <w:tab w:val="left" w:pos="851"/>
        </w:tabs>
        <w:ind w:left="0" w:firstLine="851"/>
        <w:contextualSpacing/>
        <w:jc w:val="both"/>
        <w:rPr>
          <w:sz w:val="28"/>
          <w:szCs w:val="28"/>
          <w:lang w:val="ru-RU"/>
        </w:rPr>
      </w:pPr>
      <w:r>
        <w:rPr>
          <w:sz w:val="28"/>
          <w:szCs w:val="28"/>
          <w:lang w:val="ru-RU"/>
        </w:rPr>
        <w:t>Өзге шаралар</w:t>
      </w:r>
    </w:p>
    <w:p w14:paraId="58601914" w14:textId="77777777" w:rsidR="00F26682" w:rsidRPr="00F26682" w:rsidRDefault="00F26682" w:rsidP="00D24E60">
      <w:pPr>
        <w:tabs>
          <w:tab w:val="left" w:pos="709"/>
        </w:tabs>
        <w:ind w:left="709"/>
        <w:contextualSpacing/>
        <w:jc w:val="both"/>
        <w:rPr>
          <w:sz w:val="28"/>
          <w:szCs w:val="28"/>
          <w:lang w:val="ru-RU"/>
        </w:rPr>
      </w:pPr>
    </w:p>
    <w:p w14:paraId="5B7B75D5" w14:textId="2CE07E42" w:rsidR="00147CD4" w:rsidRPr="005669FF" w:rsidRDefault="008A092B" w:rsidP="005101F2">
      <w:pPr>
        <w:pStyle w:val="af"/>
        <w:numPr>
          <w:ilvl w:val="2"/>
          <w:numId w:val="53"/>
        </w:numPr>
        <w:tabs>
          <w:tab w:val="left" w:pos="1418"/>
          <w:tab w:val="left" w:pos="1701"/>
        </w:tabs>
        <w:ind w:left="0" w:firstLine="709"/>
        <w:outlineLvl w:val="2"/>
        <w:rPr>
          <w:sz w:val="28"/>
          <w:szCs w:val="28"/>
        </w:rPr>
      </w:pPr>
      <w:bookmarkStart w:id="64" w:name="_Toc524692412"/>
      <w:r>
        <w:rPr>
          <w:sz w:val="28"/>
          <w:szCs w:val="28"/>
          <w:lang w:val="kk-KZ"/>
        </w:rPr>
        <w:t xml:space="preserve">Инновациялық даму және </w:t>
      </w:r>
      <w:r w:rsidR="000B5700" w:rsidRPr="005669FF">
        <w:rPr>
          <w:sz w:val="28"/>
          <w:szCs w:val="28"/>
        </w:rPr>
        <w:t>цифр</w:t>
      </w:r>
      <w:r>
        <w:rPr>
          <w:sz w:val="28"/>
          <w:szCs w:val="28"/>
          <w:lang w:val="kk-KZ"/>
        </w:rPr>
        <w:t>ландыру</w:t>
      </w:r>
      <w:r w:rsidR="00147CD4" w:rsidRPr="005669FF">
        <w:rPr>
          <w:sz w:val="28"/>
          <w:szCs w:val="28"/>
        </w:rPr>
        <w:t>.</w:t>
      </w:r>
      <w:bookmarkEnd w:id="64"/>
    </w:p>
    <w:p w14:paraId="61B3840B" w14:textId="1EC9CA1D" w:rsidR="00F1071C" w:rsidRDefault="00F1071C" w:rsidP="00147CD4">
      <w:pPr>
        <w:tabs>
          <w:tab w:val="left" w:pos="0"/>
        </w:tabs>
        <w:ind w:firstLine="709"/>
        <w:jc w:val="both"/>
        <w:rPr>
          <w:sz w:val="28"/>
          <w:szCs w:val="28"/>
          <w:lang w:val="ru-RU"/>
        </w:rPr>
      </w:pPr>
      <w:r>
        <w:rPr>
          <w:sz w:val="28"/>
          <w:szCs w:val="28"/>
          <w:lang w:val="ru-RU"/>
        </w:rPr>
        <w:t xml:space="preserve">Қазіргі таңда, Компанияның инновациялық даму бағдарламасын жүзеге асыру аясында </w:t>
      </w:r>
      <w:r w:rsidR="00B27375">
        <w:rPr>
          <w:sz w:val="28"/>
          <w:szCs w:val="28"/>
          <w:lang w:val="ru-RU"/>
        </w:rPr>
        <w:t xml:space="preserve">қызметтің тиімділігін арттыруға бағытталған бірнеше жоба іске асырылады, оның ішінде: </w:t>
      </w:r>
    </w:p>
    <w:p w14:paraId="6D564B70" w14:textId="679FF50E" w:rsidR="00B27375" w:rsidRPr="005E6F48" w:rsidRDefault="003F7BD9" w:rsidP="005101F2">
      <w:pPr>
        <w:pStyle w:val="af"/>
        <w:numPr>
          <w:ilvl w:val="0"/>
          <w:numId w:val="46"/>
        </w:numPr>
        <w:tabs>
          <w:tab w:val="left" w:pos="0"/>
        </w:tabs>
        <w:ind w:left="0" w:firstLine="709"/>
        <w:rPr>
          <w:iCs/>
          <w:sz w:val="28"/>
          <w:szCs w:val="28"/>
          <w:lang w:val="kk-KZ"/>
        </w:rPr>
      </w:pPr>
      <w:r w:rsidRPr="00F26682">
        <w:rPr>
          <w:iCs/>
          <w:sz w:val="28"/>
          <w:szCs w:val="28"/>
        </w:rPr>
        <w:t>Цифр</w:t>
      </w:r>
      <w:r w:rsidR="00B27375">
        <w:rPr>
          <w:iCs/>
          <w:sz w:val="28"/>
          <w:szCs w:val="28"/>
          <w:lang w:val="kk-KZ"/>
        </w:rPr>
        <w:t xml:space="preserve">ландырылған </w:t>
      </w:r>
      <w:r w:rsidRPr="00F26682">
        <w:rPr>
          <w:iCs/>
          <w:sz w:val="28"/>
          <w:szCs w:val="28"/>
        </w:rPr>
        <w:t>э</w:t>
      </w:r>
      <w:r w:rsidR="008572A5" w:rsidRPr="00F26682">
        <w:rPr>
          <w:iCs/>
          <w:sz w:val="28"/>
          <w:szCs w:val="28"/>
        </w:rPr>
        <w:t xml:space="preserve">лектр </w:t>
      </w:r>
      <w:r w:rsidRPr="00F26682">
        <w:rPr>
          <w:iCs/>
          <w:sz w:val="28"/>
          <w:szCs w:val="28"/>
        </w:rPr>
        <w:t>с</w:t>
      </w:r>
      <w:r w:rsidR="008572A5" w:rsidRPr="00F26682">
        <w:rPr>
          <w:iCs/>
          <w:sz w:val="28"/>
          <w:szCs w:val="28"/>
        </w:rPr>
        <w:t>танция</w:t>
      </w:r>
      <w:r w:rsidR="00B27375">
        <w:rPr>
          <w:iCs/>
          <w:sz w:val="28"/>
          <w:szCs w:val="28"/>
          <w:lang w:val="kk-KZ"/>
        </w:rPr>
        <w:t>сы</w:t>
      </w:r>
      <w:r w:rsidRPr="00F26682">
        <w:rPr>
          <w:iCs/>
          <w:sz w:val="28"/>
          <w:szCs w:val="28"/>
        </w:rPr>
        <w:t xml:space="preserve">. </w:t>
      </w:r>
      <w:r w:rsidR="00B27375">
        <w:rPr>
          <w:iCs/>
          <w:sz w:val="28"/>
          <w:szCs w:val="28"/>
          <w:lang w:val="kk-KZ"/>
        </w:rPr>
        <w:t xml:space="preserve">Жоба </w:t>
      </w:r>
      <w:r w:rsidR="005E6F48">
        <w:rPr>
          <w:iCs/>
          <w:sz w:val="28"/>
          <w:szCs w:val="28"/>
          <w:lang w:val="kk-KZ"/>
        </w:rPr>
        <w:t>өндірістік-технологиялық деректерді орталықтандырылған жинауды, өндірістік процестерге және тораптардың, агрегаттардың, жабдықтардың және өндірістік-техникалық платформалар негізінде ЕТҰ-ның өндірістік процестерге (цифрлық диспетчерлік) мониторингілеу жүйелер</w:t>
      </w:r>
      <w:r w:rsidR="005A4D4A">
        <w:rPr>
          <w:iCs/>
          <w:sz w:val="28"/>
          <w:szCs w:val="28"/>
          <w:lang w:val="kk-KZ"/>
        </w:rPr>
        <w:t>ін</w:t>
      </w:r>
      <w:r w:rsidR="005E6F48">
        <w:rPr>
          <w:iCs/>
          <w:sz w:val="28"/>
          <w:szCs w:val="28"/>
          <w:lang w:val="kk-KZ"/>
        </w:rPr>
        <w:t>ің техникалық жай-күйіне қашықтан мониторингілеу және болжалды ендіру мүмкіндігін қарастырады. Бұл дұрыс деректерді</w:t>
      </w:r>
      <w:r w:rsidR="00E66333">
        <w:rPr>
          <w:iCs/>
          <w:sz w:val="28"/>
          <w:szCs w:val="28"/>
          <w:lang w:val="kk-KZ"/>
        </w:rPr>
        <w:t xml:space="preserve"> алуға</w:t>
      </w:r>
      <w:r w:rsidR="005E6F48">
        <w:rPr>
          <w:iCs/>
          <w:sz w:val="28"/>
          <w:szCs w:val="28"/>
          <w:lang w:val="kk-KZ"/>
        </w:rPr>
        <w:t xml:space="preserve"> және өндірісте адам факторын қоспағанда процестердің автономдығын қамтамасыз ет</w:t>
      </w:r>
      <w:r w:rsidR="00E66333">
        <w:rPr>
          <w:iCs/>
          <w:sz w:val="28"/>
          <w:szCs w:val="28"/>
          <w:lang w:val="kk-KZ"/>
        </w:rPr>
        <w:t xml:space="preserve">уге мүмкіндік береді. </w:t>
      </w:r>
    </w:p>
    <w:p w14:paraId="38515291" w14:textId="4CC20365" w:rsidR="00E66333" w:rsidRPr="00C93599" w:rsidRDefault="00E66333" w:rsidP="005101F2">
      <w:pPr>
        <w:pStyle w:val="af"/>
        <w:numPr>
          <w:ilvl w:val="0"/>
          <w:numId w:val="46"/>
        </w:numPr>
        <w:tabs>
          <w:tab w:val="left" w:pos="0"/>
        </w:tabs>
        <w:ind w:left="0" w:firstLine="709"/>
        <w:rPr>
          <w:iCs/>
          <w:sz w:val="28"/>
          <w:szCs w:val="28"/>
          <w:lang w:val="kk-KZ"/>
        </w:rPr>
      </w:pPr>
      <w:r>
        <w:rPr>
          <w:iCs/>
          <w:sz w:val="28"/>
          <w:szCs w:val="28"/>
          <w:lang w:val="kk-KZ"/>
        </w:rPr>
        <w:t xml:space="preserve">Назарбаев Университетімен бірлесіп </w:t>
      </w:r>
      <w:r w:rsidR="005A4D4A">
        <w:rPr>
          <w:iCs/>
          <w:sz w:val="28"/>
          <w:szCs w:val="28"/>
          <w:lang w:val="kk-KZ"/>
        </w:rPr>
        <w:t>күлі көп</w:t>
      </w:r>
      <w:r w:rsidR="00C93599">
        <w:rPr>
          <w:iCs/>
          <w:sz w:val="28"/>
          <w:szCs w:val="28"/>
          <w:lang w:val="kk-KZ"/>
        </w:rPr>
        <w:t xml:space="preserve"> көмірді жағу үшін қайнау қабаты және айналма қайнау қабаты технологиясын пайдалану мүмкіндігіне зерттеу жүргізеді (Екібастұз кен ор</w:t>
      </w:r>
      <w:r w:rsidR="005A4D4A">
        <w:rPr>
          <w:iCs/>
          <w:sz w:val="28"/>
          <w:szCs w:val="28"/>
          <w:lang w:val="kk-KZ"/>
        </w:rPr>
        <w:t>ны</w:t>
      </w:r>
      <w:r w:rsidR="00C93599">
        <w:rPr>
          <w:iCs/>
          <w:sz w:val="28"/>
          <w:szCs w:val="28"/>
          <w:lang w:val="kk-KZ"/>
        </w:rPr>
        <w:t xml:space="preserve"> №3 қабатының </w:t>
      </w:r>
      <w:r w:rsidR="00C93599" w:rsidRPr="00C93599">
        <w:rPr>
          <w:iCs/>
          <w:sz w:val="28"/>
          <w:szCs w:val="28"/>
          <w:lang w:val="kk-KZ"/>
        </w:rPr>
        <w:t>50%</w:t>
      </w:r>
      <w:r w:rsidR="00C93599">
        <w:rPr>
          <w:iCs/>
          <w:sz w:val="28"/>
          <w:szCs w:val="28"/>
          <w:lang w:val="kk-KZ"/>
        </w:rPr>
        <w:t xml:space="preserve">-ды және одан асатын күл қалатын көмір және азайған көмір/көмірді байыту қалдықтары). </w:t>
      </w:r>
    </w:p>
    <w:p w14:paraId="49A869B7" w14:textId="1267E1F7" w:rsidR="00C93599" w:rsidRPr="00C93599" w:rsidRDefault="00C93599" w:rsidP="005101F2">
      <w:pPr>
        <w:pStyle w:val="af"/>
        <w:numPr>
          <w:ilvl w:val="0"/>
          <w:numId w:val="46"/>
        </w:numPr>
        <w:tabs>
          <w:tab w:val="left" w:pos="0"/>
        </w:tabs>
        <w:ind w:left="0" w:firstLine="709"/>
        <w:rPr>
          <w:iCs/>
          <w:sz w:val="28"/>
          <w:szCs w:val="28"/>
          <w:lang w:val="kk-KZ"/>
        </w:rPr>
      </w:pPr>
      <w:r>
        <w:rPr>
          <w:iCs/>
          <w:sz w:val="28"/>
          <w:szCs w:val="28"/>
          <w:lang w:val="kk-KZ"/>
        </w:rPr>
        <w:t>Қазандық агрегаттарын мазутсыз ж</w:t>
      </w:r>
      <w:r w:rsidR="00C20099">
        <w:rPr>
          <w:iCs/>
          <w:sz w:val="28"/>
          <w:szCs w:val="28"/>
          <w:lang w:val="kk-KZ"/>
        </w:rPr>
        <w:t>ағу жүйесі плазмалы-отын жүйесімен</w:t>
      </w:r>
      <w:r>
        <w:rPr>
          <w:iCs/>
          <w:sz w:val="28"/>
          <w:szCs w:val="28"/>
          <w:lang w:val="kk-KZ"/>
        </w:rPr>
        <w:t xml:space="preserve"> (</w:t>
      </w:r>
      <w:r w:rsidR="00C20099">
        <w:rPr>
          <w:iCs/>
          <w:sz w:val="28"/>
          <w:szCs w:val="28"/>
          <w:lang w:val="kk-KZ"/>
        </w:rPr>
        <w:t>ПОЖ</w:t>
      </w:r>
      <w:r>
        <w:rPr>
          <w:iCs/>
          <w:sz w:val="28"/>
          <w:szCs w:val="28"/>
          <w:lang w:val="kk-KZ"/>
        </w:rPr>
        <w:t>)</w:t>
      </w:r>
      <w:r w:rsidR="00C20099">
        <w:rPr>
          <w:iCs/>
          <w:sz w:val="28"/>
          <w:szCs w:val="28"/>
          <w:lang w:val="kk-KZ"/>
        </w:rPr>
        <w:t xml:space="preserve"> жабдықтауды білдіреді. Аталған технология 200 МВт-тан 1000 МВт-қа дейінгі энергия блоктарында Қытай Халық Республикасында, Ресей Федерациясында, Индонезияда және т.б. табысты қолданылады. </w:t>
      </w:r>
    </w:p>
    <w:p w14:paraId="36547B7A" w14:textId="6F80562D" w:rsidR="00C20099" w:rsidRPr="00E339BB" w:rsidRDefault="00481358" w:rsidP="00481358">
      <w:pPr>
        <w:tabs>
          <w:tab w:val="left" w:pos="0"/>
        </w:tabs>
        <w:ind w:firstLine="709"/>
        <w:jc w:val="both"/>
        <w:rPr>
          <w:iCs/>
          <w:sz w:val="28"/>
          <w:szCs w:val="28"/>
          <w:lang w:val="kk-KZ"/>
        </w:rPr>
      </w:pPr>
      <w:r w:rsidRPr="00E339BB">
        <w:rPr>
          <w:iCs/>
          <w:sz w:val="28"/>
          <w:szCs w:val="28"/>
          <w:lang w:val="kk-KZ"/>
        </w:rPr>
        <w:t>4</w:t>
      </w:r>
      <w:r w:rsidR="00CD2060" w:rsidRPr="00E339BB">
        <w:rPr>
          <w:iCs/>
          <w:sz w:val="28"/>
          <w:szCs w:val="28"/>
          <w:lang w:val="kk-KZ"/>
        </w:rPr>
        <w:t>.</w:t>
      </w:r>
      <w:r w:rsidR="00CD2060" w:rsidRPr="00E339BB">
        <w:rPr>
          <w:iCs/>
          <w:sz w:val="28"/>
          <w:szCs w:val="28"/>
          <w:lang w:val="kk-KZ"/>
        </w:rPr>
        <w:tab/>
      </w:r>
      <w:r w:rsidR="00C20099" w:rsidRPr="00E339BB">
        <w:rPr>
          <w:iCs/>
          <w:sz w:val="28"/>
          <w:szCs w:val="28"/>
          <w:lang w:val="kk-KZ"/>
        </w:rPr>
        <w:t xml:space="preserve">«Цифлық кесік» жобасын іске асыру </w:t>
      </w:r>
      <w:r w:rsidR="00E339BB" w:rsidRPr="00E339BB">
        <w:rPr>
          <w:iCs/>
          <w:sz w:val="28"/>
          <w:szCs w:val="28"/>
          <w:lang w:val="kk-KZ"/>
        </w:rPr>
        <w:t xml:space="preserve">кесіктің </w:t>
      </w:r>
      <w:r w:rsidR="00E339BB">
        <w:rPr>
          <w:iCs/>
          <w:sz w:val="28"/>
          <w:szCs w:val="28"/>
          <w:lang w:val="kk-KZ"/>
        </w:rPr>
        <w:t xml:space="preserve">тау-кен қазу және тау-кен көліктік жабдығының жұмыс параметрлеріне (тасымалданатын жүктің салмағы, орналасқан жері, технологиялық жай-күйі, қозғалыс жылдамдығы, шиналардағы қысымы </w:t>
      </w:r>
      <w:r w:rsidR="00F30C89">
        <w:rPr>
          <w:iCs/>
          <w:sz w:val="28"/>
          <w:szCs w:val="28"/>
          <w:lang w:val="kk-KZ"/>
        </w:rPr>
        <w:t>мен</w:t>
      </w:r>
      <w:r w:rsidR="00E339BB">
        <w:rPr>
          <w:iCs/>
          <w:sz w:val="28"/>
          <w:szCs w:val="28"/>
          <w:lang w:val="kk-KZ"/>
        </w:rPr>
        <w:t xml:space="preserve"> температурасы және т.б.) автоматты түрде бақылауды, карьерлік жүкті өзі түсіретін машиналардың ай сайынғы көрсеткіштер</w:t>
      </w:r>
      <w:r w:rsidR="00F30C89">
        <w:rPr>
          <w:iCs/>
          <w:sz w:val="28"/>
          <w:szCs w:val="28"/>
          <w:lang w:val="kk-KZ"/>
        </w:rPr>
        <w:t>ін</w:t>
      </w:r>
      <w:r w:rsidR="00E339BB">
        <w:rPr>
          <w:iCs/>
          <w:sz w:val="28"/>
          <w:szCs w:val="28"/>
          <w:lang w:val="kk-KZ"/>
        </w:rPr>
        <w:t xml:space="preserve"> автоматтандыру және талдау: сапарлардың саны, жүк айналымы, мотосағат, жүрген жолы, отын шығыны, автоматты бақылау және </w:t>
      </w:r>
      <w:r w:rsidR="002D2CE5">
        <w:rPr>
          <w:iCs/>
          <w:sz w:val="28"/>
          <w:szCs w:val="28"/>
          <w:lang w:val="kk-KZ"/>
        </w:rPr>
        <w:t>тау-кен қазу және тау-кен көліктік техниканың жүргізушілері мен машинистердің өндірістік тәрі</w:t>
      </w:r>
      <w:r w:rsidR="008171E7">
        <w:rPr>
          <w:iCs/>
          <w:sz w:val="28"/>
          <w:szCs w:val="28"/>
          <w:lang w:val="kk-KZ"/>
        </w:rPr>
        <w:t>біне</w:t>
      </w:r>
      <w:r w:rsidR="002D2CE5">
        <w:rPr>
          <w:iCs/>
          <w:sz w:val="28"/>
          <w:szCs w:val="28"/>
          <w:lang w:val="kk-KZ"/>
        </w:rPr>
        <w:t xml:space="preserve"> талдау жасау: бос тұр</w:t>
      </w:r>
      <w:r w:rsidR="008171E7">
        <w:rPr>
          <w:iCs/>
          <w:sz w:val="28"/>
          <w:szCs w:val="28"/>
          <w:lang w:val="kk-KZ"/>
        </w:rPr>
        <w:t>ып қалу</w:t>
      </w:r>
      <w:r w:rsidR="002D2CE5">
        <w:rPr>
          <w:iCs/>
          <w:sz w:val="28"/>
          <w:szCs w:val="28"/>
          <w:lang w:val="kk-KZ"/>
        </w:rPr>
        <w:t xml:space="preserve"> уақыты, жұмыстың баста</w:t>
      </w:r>
      <w:r w:rsidR="008171E7">
        <w:rPr>
          <w:iCs/>
          <w:sz w:val="28"/>
          <w:szCs w:val="28"/>
          <w:lang w:val="kk-KZ"/>
        </w:rPr>
        <w:t>л</w:t>
      </w:r>
      <w:r w:rsidR="002D2CE5">
        <w:rPr>
          <w:iCs/>
          <w:sz w:val="28"/>
          <w:szCs w:val="28"/>
          <w:lang w:val="kk-KZ"/>
        </w:rPr>
        <w:t>у және аяқталу уақыты.</w:t>
      </w:r>
    </w:p>
    <w:p w14:paraId="2ADADD00" w14:textId="77777777" w:rsidR="007B72FB" w:rsidRPr="00AB165C" w:rsidRDefault="007B72FB" w:rsidP="00FE4B8C">
      <w:pPr>
        <w:pStyle w:val="af"/>
        <w:tabs>
          <w:tab w:val="left" w:pos="1134"/>
        </w:tabs>
        <w:ind w:left="1701"/>
        <w:rPr>
          <w:iCs/>
          <w:sz w:val="28"/>
          <w:szCs w:val="28"/>
          <w:lang w:val="kk-KZ"/>
        </w:rPr>
      </w:pPr>
    </w:p>
    <w:p w14:paraId="73AFB38D" w14:textId="28E85F34" w:rsidR="00F50228" w:rsidRPr="002D2CE5" w:rsidRDefault="00B83A9D" w:rsidP="005101F2">
      <w:pPr>
        <w:pStyle w:val="af"/>
        <w:numPr>
          <w:ilvl w:val="2"/>
          <w:numId w:val="53"/>
        </w:numPr>
        <w:ind w:left="0" w:firstLine="709"/>
        <w:outlineLvl w:val="2"/>
      </w:pPr>
      <w:r w:rsidRPr="00AB165C">
        <w:rPr>
          <w:bCs/>
          <w:sz w:val="28"/>
          <w:szCs w:val="28"/>
          <w:lang w:val="kk-KZ"/>
        </w:rPr>
        <w:t xml:space="preserve"> </w:t>
      </w:r>
      <w:bookmarkStart w:id="65" w:name="_Toc524692413"/>
      <w:r w:rsidR="002D2CE5" w:rsidRPr="002D2CE5">
        <w:rPr>
          <w:bCs/>
          <w:sz w:val="28"/>
          <w:szCs w:val="28"/>
          <w:lang w:val="kk-KZ"/>
        </w:rPr>
        <w:t xml:space="preserve">Қаржылық тұрақтылықты арттыру </w:t>
      </w:r>
      <w:bookmarkEnd w:id="65"/>
    </w:p>
    <w:p w14:paraId="0A8E3C8C" w14:textId="77777777" w:rsidR="002D2CE5" w:rsidRPr="002D2CE5" w:rsidRDefault="002D2CE5" w:rsidP="002D2CE5">
      <w:pPr>
        <w:outlineLvl w:val="2"/>
      </w:pPr>
    </w:p>
    <w:p w14:paraId="48A10D02" w14:textId="65AE3A15" w:rsidR="002D2CE5" w:rsidRPr="002D2CE5" w:rsidRDefault="002D2CE5" w:rsidP="00F26682">
      <w:pPr>
        <w:ind w:firstLine="708"/>
        <w:jc w:val="both"/>
        <w:rPr>
          <w:sz w:val="28"/>
          <w:szCs w:val="28"/>
          <w:lang w:val="kk-KZ"/>
        </w:rPr>
      </w:pPr>
      <w:r>
        <w:rPr>
          <w:sz w:val="28"/>
          <w:szCs w:val="28"/>
          <w:lang w:val="ru-RU"/>
        </w:rPr>
        <w:t>Орта</w:t>
      </w:r>
      <w:r w:rsidRPr="002D2CE5">
        <w:rPr>
          <w:sz w:val="28"/>
          <w:szCs w:val="28"/>
        </w:rPr>
        <w:t xml:space="preserve"> </w:t>
      </w:r>
      <w:r>
        <w:rPr>
          <w:sz w:val="28"/>
          <w:szCs w:val="28"/>
          <w:lang w:val="ru-RU"/>
        </w:rPr>
        <w:t>мерзімді</w:t>
      </w:r>
      <w:r w:rsidRPr="002D2CE5">
        <w:rPr>
          <w:sz w:val="28"/>
          <w:szCs w:val="28"/>
        </w:rPr>
        <w:t xml:space="preserve"> </w:t>
      </w:r>
      <w:r>
        <w:rPr>
          <w:sz w:val="28"/>
          <w:szCs w:val="28"/>
          <w:lang w:val="ru-RU"/>
        </w:rPr>
        <w:t>кезеңде</w:t>
      </w:r>
      <w:r w:rsidRPr="002D2CE5">
        <w:rPr>
          <w:sz w:val="28"/>
          <w:szCs w:val="28"/>
        </w:rPr>
        <w:t xml:space="preserve"> </w:t>
      </w:r>
      <w:r>
        <w:rPr>
          <w:sz w:val="28"/>
          <w:szCs w:val="28"/>
          <w:lang w:val="ru-RU"/>
        </w:rPr>
        <w:t>Компания</w:t>
      </w:r>
      <w:r w:rsidRPr="002D2CE5">
        <w:rPr>
          <w:sz w:val="28"/>
          <w:szCs w:val="28"/>
        </w:rPr>
        <w:t xml:space="preserve"> </w:t>
      </w:r>
      <w:r>
        <w:rPr>
          <w:sz w:val="28"/>
          <w:szCs w:val="28"/>
          <w:lang w:val="ru-RU"/>
        </w:rPr>
        <w:t>қаржылық</w:t>
      </w:r>
      <w:r w:rsidRPr="002D2CE5">
        <w:rPr>
          <w:sz w:val="28"/>
          <w:szCs w:val="28"/>
        </w:rPr>
        <w:t xml:space="preserve"> </w:t>
      </w:r>
      <w:r>
        <w:rPr>
          <w:sz w:val="28"/>
          <w:szCs w:val="28"/>
          <w:lang w:val="ru-RU"/>
        </w:rPr>
        <w:t>тұрақтылықты</w:t>
      </w:r>
      <w:r w:rsidRPr="002D2CE5">
        <w:rPr>
          <w:sz w:val="28"/>
          <w:szCs w:val="28"/>
        </w:rPr>
        <w:t xml:space="preserve"> </w:t>
      </w:r>
      <w:r>
        <w:rPr>
          <w:sz w:val="28"/>
          <w:szCs w:val="28"/>
          <w:lang w:val="ru-RU"/>
        </w:rPr>
        <w:t>сақтау</w:t>
      </w:r>
      <w:r w:rsidRPr="002D2CE5">
        <w:rPr>
          <w:sz w:val="28"/>
          <w:szCs w:val="28"/>
        </w:rPr>
        <w:t xml:space="preserve"> </w:t>
      </w:r>
      <w:r>
        <w:rPr>
          <w:sz w:val="28"/>
          <w:szCs w:val="28"/>
          <w:lang w:val="ru-RU"/>
        </w:rPr>
        <w:t>және</w:t>
      </w:r>
      <w:r w:rsidRPr="002D2CE5">
        <w:rPr>
          <w:sz w:val="28"/>
          <w:szCs w:val="28"/>
        </w:rPr>
        <w:t xml:space="preserve"> </w:t>
      </w:r>
      <w:r>
        <w:rPr>
          <w:sz w:val="28"/>
          <w:szCs w:val="28"/>
          <w:lang w:val="ru-RU"/>
        </w:rPr>
        <w:t>күшейту</w:t>
      </w:r>
      <w:r w:rsidRPr="002D2CE5">
        <w:rPr>
          <w:sz w:val="28"/>
          <w:szCs w:val="28"/>
        </w:rPr>
        <w:t xml:space="preserve"> </w:t>
      </w:r>
      <w:r>
        <w:rPr>
          <w:sz w:val="28"/>
          <w:szCs w:val="28"/>
          <w:lang w:val="ru-RU"/>
        </w:rPr>
        <w:t>жөніндегі</w:t>
      </w:r>
      <w:r w:rsidRPr="002D2CE5">
        <w:rPr>
          <w:sz w:val="28"/>
          <w:szCs w:val="28"/>
        </w:rPr>
        <w:t xml:space="preserve"> </w:t>
      </w:r>
      <w:r>
        <w:rPr>
          <w:sz w:val="28"/>
          <w:szCs w:val="28"/>
          <w:lang w:val="ru-RU"/>
        </w:rPr>
        <w:t>шараларды</w:t>
      </w:r>
      <w:r w:rsidRPr="002D2CE5">
        <w:rPr>
          <w:sz w:val="28"/>
          <w:szCs w:val="28"/>
        </w:rPr>
        <w:t xml:space="preserve"> </w:t>
      </w:r>
      <w:r>
        <w:rPr>
          <w:sz w:val="28"/>
          <w:szCs w:val="28"/>
          <w:lang w:val="ru-RU"/>
        </w:rPr>
        <w:t>күшейтеді</w:t>
      </w:r>
      <w:r w:rsidRPr="002D2CE5">
        <w:rPr>
          <w:sz w:val="28"/>
          <w:szCs w:val="28"/>
        </w:rPr>
        <w:t xml:space="preserve">. </w:t>
      </w:r>
      <w:r>
        <w:rPr>
          <w:sz w:val="28"/>
          <w:szCs w:val="28"/>
          <w:lang w:val="kk-KZ"/>
        </w:rPr>
        <w:t>Аталған стратегиялық бастама Самұрық-Энергоға қарызды тиімді басқаруға және капиталдың оңтайлы құрылымына қол жеткізуге мүмкіндік береді.</w:t>
      </w:r>
    </w:p>
    <w:p w14:paraId="3F0A031F" w14:textId="77777777" w:rsidR="009C7254" w:rsidRPr="00AB165C" w:rsidRDefault="009C7254" w:rsidP="00FE4B8C">
      <w:pPr>
        <w:contextualSpacing/>
        <w:jc w:val="both"/>
        <w:rPr>
          <w:rFonts w:eastAsiaTheme="minorEastAsia"/>
          <w:b/>
          <w:color w:val="000000" w:themeColor="text1"/>
          <w:kern w:val="24"/>
          <w:sz w:val="28"/>
          <w:szCs w:val="28"/>
          <w:lang w:eastAsia="ru-RU"/>
        </w:rPr>
      </w:pPr>
    </w:p>
    <w:p w14:paraId="581F1333" w14:textId="77777777" w:rsidR="00143035" w:rsidRPr="00AB165C" w:rsidRDefault="00143035" w:rsidP="00143035">
      <w:pPr>
        <w:jc w:val="both"/>
        <w:rPr>
          <w:sz w:val="28"/>
          <w:szCs w:val="28"/>
        </w:rPr>
      </w:pPr>
    </w:p>
    <w:p w14:paraId="3B306AE9" w14:textId="3BF20E9D" w:rsidR="00B41A89" w:rsidRPr="005669FF" w:rsidRDefault="002D2CE5" w:rsidP="005101F2">
      <w:pPr>
        <w:pStyle w:val="af"/>
        <w:numPr>
          <w:ilvl w:val="2"/>
          <w:numId w:val="53"/>
        </w:numPr>
        <w:ind w:left="0" w:firstLine="709"/>
        <w:outlineLvl w:val="2"/>
        <w:rPr>
          <w:sz w:val="28"/>
          <w:szCs w:val="28"/>
        </w:rPr>
      </w:pPr>
      <w:bookmarkStart w:id="66" w:name="_Toc524692414"/>
      <w:r>
        <w:rPr>
          <w:sz w:val="28"/>
          <w:szCs w:val="28"/>
          <w:lang w:val="kk-KZ"/>
        </w:rPr>
        <w:t xml:space="preserve">Бизнесті трансформациялау бағдарламасын іске асыру </w:t>
      </w:r>
      <w:bookmarkEnd w:id="66"/>
    </w:p>
    <w:p w14:paraId="4B824F40" w14:textId="77777777" w:rsidR="00B41A89" w:rsidRPr="005669FF" w:rsidRDefault="00B41A89" w:rsidP="00B41A89">
      <w:pPr>
        <w:ind w:firstLine="709"/>
        <w:contextualSpacing/>
        <w:jc w:val="both"/>
        <w:rPr>
          <w:color w:val="000000"/>
          <w:sz w:val="28"/>
          <w:szCs w:val="28"/>
          <w:lang w:val="ru-RU"/>
        </w:rPr>
      </w:pPr>
    </w:p>
    <w:p w14:paraId="7699971E" w14:textId="51A92741" w:rsidR="002D2CE5" w:rsidRDefault="002D2CE5" w:rsidP="00B41A89">
      <w:pPr>
        <w:ind w:firstLine="709"/>
        <w:contextualSpacing/>
        <w:jc w:val="both"/>
        <w:rPr>
          <w:bCs/>
          <w:color w:val="000000"/>
          <w:sz w:val="28"/>
          <w:szCs w:val="28"/>
          <w:lang w:val="ru-RU"/>
        </w:rPr>
      </w:pPr>
      <w:r>
        <w:rPr>
          <w:bCs/>
          <w:color w:val="000000"/>
          <w:sz w:val="28"/>
          <w:szCs w:val="28"/>
          <w:lang w:val="ru-RU"/>
        </w:rPr>
        <w:lastRenderedPageBreak/>
        <w:t xml:space="preserve">«Самұрық-Энерго» АҚ-ның Бизнесті трансформациялау бағдарламасы </w:t>
      </w:r>
      <w:r w:rsidR="001564F3">
        <w:rPr>
          <w:bCs/>
          <w:color w:val="000000"/>
          <w:sz w:val="28"/>
          <w:szCs w:val="28"/>
          <w:lang w:val="ru-RU"/>
        </w:rPr>
        <w:t xml:space="preserve">компанияның технологиялық, жоғары табысты және тиімді бизнес-құрылымына </w:t>
      </w:r>
      <w:r w:rsidR="005025A1">
        <w:rPr>
          <w:bCs/>
          <w:color w:val="000000"/>
          <w:sz w:val="28"/>
          <w:szCs w:val="28"/>
          <w:lang w:val="ru-RU"/>
        </w:rPr>
        <w:t xml:space="preserve">ауысуын қамтамасыз етеді және Қоғамның «Самұрық-Энерго» АҚ-ның 2018-2028 жылдарға арналған даму стратегиясында көрсетілген дамудың стратегиялық мақсаттарына қол жеткізуі үшін сенімді платформаны құрайды. </w:t>
      </w:r>
    </w:p>
    <w:p w14:paraId="61272596" w14:textId="700B8B72" w:rsidR="00B41A89" w:rsidRPr="005669FF" w:rsidRDefault="005025A1" w:rsidP="00B41A89">
      <w:pPr>
        <w:ind w:firstLine="709"/>
        <w:contextualSpacing/>
        <w:jc w:val="both"/>
        <w:rPr>
          <w:color w:val="000000"/>
          <w:sz w:val="28"/>
          <w:szCs w:val="28"/>
          <w:lang w:val="ru-RU"/>
        </w:rPr>
      </w:pPr>
      <w:r>
        <w:rPr>
          <w:color w:val="000000"/>
          <w:sz w:val="28"/>
          <w:szCs w:val="28"/>
          <w:lang w:val="ru-RU"/>
        </w:rPr>
        <w:t>Транформациялау бағдарламасының негізінде бес басты бағдарлама бойынша параллель жұмыс тұр:</w:t>
      </w:r>
    </w:p>
    <w:p w14:paraId="00DE23C0" w14:textId="15307F3D" w:rsidR="00B41A89" w:rsidRPr="00044677" w:rsidRDefault="005025A1" w:rsidP="005101F2">
      <w:pPr>
        <w:pStyle w:val="af"/>
        <w:numPr>
          <w:ilvl w:val="0"/>
          <w:numId w:val="47"/>
        </w:numPr>
        <w:ind w:left="709" w:hanging="709"/>
        <w:rPr>
          <w:color w:val="000000"/>
          <w:sz w:val="28"/>
          <w:szCs w:val="28"/>
        </w:rPr>
      </w:pPr>
      <w:r w:rsidRPr="00044677">
        <w:rPr>
          <w:color w:val="000000"/>
          <w:sz w:val="28"/>
          <w:szCs w:val="28"/>
          <w:lang w:val="kk-KZ"/>
        </w:rPr>
        <w:t xml:space="preserve">Бизнес-процестерді реинжинирингілеу және цифрландыру </w:t>
      </w:r>
      <w:r w:rsidR="00044677" w:rsidRPr="00044677">
        <w:rPr>
          <w:color w:val="000000"/>
          <w:sz w:val="28"/>
          <w:szCs w:val="28"/>
          <w:lang w:val="kk-KZ"/>
        </w:rPr>
        <w:t>–</w:t>
      </w:r>
      <w:r w:rsidRPr="00044677">
        <w:rPr>
          <w:color w:val="000000"/>
          <w:sz w:val="28"/>
          <w:szCs w:val="28"/>
          <w:lang w:val="kk-KZ"/>
        </w:rPr>
        <w:t xml:space="preserve"> </w:t>
      </w:r>
      <w:r w:rsidR="00044677" w:rsidRPr="00044677">
        <w:rPr>
          <w:color w:val="000000"/>
          <w:sz w:val="28"/>
          <w:szCs w:val="28"/>
          <w:lang w:val="kk-KZ"/>
        </w:rPr>
        <w:t>трансформацилау жобасының периметріне кіретін барлық ұйымдарда мақсатты бизнес-процестерді автоматтандыру, ресурстарды басқару, біріктірілген жоспарлау және корпоративтік басқару бойынша кешендік жүйелерді ендіру.</w:t>
      </w:r>
      <w:r w:rsidR="00873EF3">
        <w:rPr>
          <w:color w:val="000000"/>
          <w:sz w:val="28"/>
          <w:szCs w:val="28"/>
          <w:lang w:val="kk-KZ"/>
        </w:rPr>
        <w:t xml:space="preserve"> </w:t>
      </w:r>
    </w:p>
    <w:p w14:paraId="650E2C1A" w14:textId="5154F671" w:rsidR="00B41A89" w:rsidRPr="005669FF" w:rsidRDefault="00873EF3" w:rsidP="005101F2">
      <w:pPr>
        <w:pStyle w:val="af"/>
        <w:numPr>
          <w:ilvl w:val="0"/>
          <w:numId w:val="47"/>
        </w:numPr>
        <w:ind w:left="709" w:hanging="709"/>
        <w:rPr>
          <w:color w:val="000000"/>
          <w:sz w:val="28"/>
          <w:szCs w:val="28"/>
        </w:rPr>
      </w:pPr>
      <w:r>
        <w:rPr>
          <w:bCs/>
          <w:color w:val="000000"/>
          <w:sz w:val="28"/>
          <w:szCs w:val="28"/>
          <w:lang w:val="kk-KZ"/>
        </w:rPr>
        <w:t xml:space="preserve">Компанияның заңдық құрылымын жеңілдету </w:t>
      </w:r>
      <w:r w:rsidR="00B41A89" w:rsidRPr="005669FF">
        <w:rPr>
          <w:color w:val="000000"/>
          <w:sz w:val="28"/>
          <w:szCs w:val="28"/>
        </w:rPr>
        <w:t xml:space="preserve">– </w:t>
      </w:r>
      <w:r>
        <w:rPr>
          <w:color w:val="000000"/>
          <w:sz w:val="28"/>
          <w:szCs w:val="28"/>
          <w:lang w:val="kk-KZ"/>
        </w:rPr>
        <w:t xml:space="preserve">«Самұрық-Қазына» </w:t>
      </w:r>
      <w:r w:rsidR="00765316">
        <w:rPr>
          <w:color w:val="000000"/>
          <w:sz w:val="28"/>
          <w:szCs w:val="28"/>
          <w:lang w:val="kk-KZ"/>
        </w:rPr>
        <w:t>қ</w:t>
      </w:r>
      <w:r>
        <w:rPr>
          <w:color w:val="000000"/>
          <w:sz w:val="28"/>
          <w:szCs w:val="28"/>
          <w:lang w:val="kk-KZ"/>
        </w:rPr>
        <w:t>орының Жекешелендірудің кешенді жоспарына сәйкес активтер</w:t>
      </w:r>
      <w:r w:rsidR="006A7C02">
        <w:rPr>
          <w:color w:val="000000"/>
          <w:sz w:val="28"/>
          <w:szCs w:val="28"/>
          <w:lang w:val="kk-KZ"/>
        </w:rPr>
        <w:t>ін</w:t>
      </w:r>
      <w:r>
        <w:rPr>
          <w:color w:val="000000"/>
          <w:sz w:val="28"/>
          <w:szCs w:val="28"/>
          <w:lang w:val="kk-KZ"/>
        </w:rPr>
        <w:t xml:space="preserve"> жекешелендіру.</w:t>
      </w:r>
      <w:r w:rsidR="00B41A89" w:rsidRPr="005669FF">
        <w:rPr>
          <w:color w:val="000000"/>
          <w:sz w:val="28"/>
          <w:szCs w:val="28"/>
        </w:rPr>
        <w:t xml:space="preserve"> </w:t>
      </w:r>
    </w:p>
    <w:p w14:paraId="0191F426" w14:textId="0EBBB608" w:rsidR="00873EF3" w:rsidRPr="00873EF3" w:rsidRDefault="00873EF3" w:rsidP="005101F2">
      <w:pPr>
        <w:pStyle w:val="af"/>
        <w:numPr>
          <w:ilvl w:val="0"/>
          <w:numId w:val="47"/>
        </w:numPr>
        <w:ind w:left="709" w:hanging="709"/>
        <w:rPr>
          <w:color w:val="000000"/>
          <w:sz w:val="28"/>
          <w:szCs w:val="28"/>
          <w:lang w:val="kk-KZ"/>
        </w:rPr>
      </w:pPr>
      <w:r>
        <w:rPr>
          <w:bCs/>
          <w:color w:val="000000"/>
          <w:sz w:val="28"/>
          <w:szCs w:val="28"/>
          <w:lang w:val="kk-KZ"/>
        </w:rPr>
        <w:t xml:space="preserve">Адамдарды трансформациялау </w:t>
      </w:r>
      <w:r w:rsidR="00B41A89" w:rsidRPr="005669FF">
        <w:rPr>
          <w:color w:val="000000"/>
          <w:sz w:val="28"/>
          <w:szCs w:val="28"/>
        </w:rPr>
        <w:t xml:space="preserve">– </w:t>
      </w:r>
      <w:r>
        <w:rPr>
          <w:color w:val="000000"/>
          <w:sz w:val="28"/>
          <w:szCs w:val="28"/>
          <w:lang w:val="kk-KZ"/>
        </w:rPr>
        <w:t>компанияда корпоративтік мәдениетті кешенді дамыту, көшбасшылық</w:t>
      </w:r>
      <w:r w:rsidR="006A7C02">
        <w:rPr>
          <w:color w:val="000000"/>
          <w:sz w:val="28"/>
          <w:szCs w:val="28"/>
          <w:lang w:val="kk-KZ"/>
        </w:rPr>
        <w:t>т</w:t>
      </w:r>
      <w:r>
        <w:rPr>
          <w:color w:val="000000"/>
          <w:sz w:val="28"/>
          <w:szCs w:val="28"/>
          <w:lang w:val="kk-KZ"/>
        </w:rPr>
        <w:t>ы дамыту бағдарламасын, жұмыскерлердің сәйкестігін бағалау жүйесін ендіру. Сабақтастықты жоспарлау бағдарламасын, негізгі бос орындарға кадрлық резерв</w:t>
      </w:r>
      <w:r w:rsidR="00A71A70">
        <w:rPr>
          <w:color w:val="000000"/>
          <w:sz w:val="28"/>
          <w:szCs w:val="28"/>
          <w:lang w:val="kk-KZ"/>
        </w:rPr>
        <w:t>ті</w:t>
      </w:r>
      <w:r>
        <w:rPr>
          <w:color w:val="000000"/>
          <w:sz w:val="28"/>
          <w:szCs w:val="28"/>
          <w:lang w:val="kk-KZ"/>
        </w:rPr>
        <w:t xml:space="preserve">, Жас Өркен жас мамандарды дамыту бағдарламасын іске асыру. </w:t>
      </w:r>
      <w:r w:rsidR="000D5176">
        <w:rPr>
          <w:color w:val="000000"/>
          <w:sz w:val="28"/>
          <w:szCs w:val="28"/>
          <w:lang w:val="kk-KZ"/>
        </w:rPr>
        <w:t xml:space="preserve">Жалықтыратын процестерді қолданған кезде қызмет көрсету моделін қолдану, көрнекі нәтижелерге қол жеткізген </w:t>
      </w:r>
      <w:r w:rsidR="003958A5">
        <w:rPr>
          <w:color w:val="000000"/>
          <w:sz w:val="28"/>
          <w:szCs w:val="28"/>
          <w:lang w:val="kk-KZ"/>
        </w:rPr>
        <w:t xml:space="preserve">қызметкерлерді тану бағдарламасын іске асыру. Қазіргі заманғы </w:t>
      </w:r>
      <w:r w:rsidR="003958A5" w:rsidRPr="003958A5">
        <w:rPr>
          <w:bCs/>
          <w:color w:val="000000"/>
          <w:sz w:val="28"/>
          <w:szCs w:val="28"/>
          <w:lang w:val="kk-KZ"/>
        </w:rPr>
        <w:t>HR</w:t>
      </w:r>
      <w:r w:rsidR="003958A5">
        <w:rPr>
          <w:bCs/>
          <w:color w:val="000000"/>
          <w:sz w:val="28"/>
          <w:szCs w:val="28"/>
          <w:lang w:val="kk-KZ"/>
        </w:rPr>
        <w:t>-талдау құралдарын, адам ресурстарын басқарудың автоматтандырылған процестерін дамыту.</w:t>
      </w:r>
    </w:p>
    <w:p w14:paraId="3599F974" w14:textId="52430834" w:rsidR="003958A5" w:rsidRPr="003958A5" w:rsidRDefault="003958A5" w:rsidP="005101F2">
      <w:pPr>
        <w:pStyle w:val="af"/>
        <w:numPr>
          <w:ilvl w:val="0"/>
          <w:numId w:val="47"/>
        </w:numPr>
        <w:ind w:left="709" w:hanging="709"/>
        <w:rPr>
          <w:color w:val="000000"/>
          <w:sz w:val="28"/>
          <w:szCs w:val="28"/>
          <w:lang w:val="kk-KZ"/>
        </w:rPr>
      </w:pPr>
      <w:r>
        <w:rPr>
          <w:color w:val="000000"/>
          <w:sz w:val="28"/>
          <w:szCs w:val="28"/>
          <w:lang w:val="kk-KZ"/>
        </w:rPr>
        <w:t>Өзгерістерді басқару және жобалық тәсілді ендіру – жобаларды және өзгерістерді басқару стандарттарын қолдану, компанияның барлық басшылар</w:t>
      </w:r>
      <w:r w:rsidR="00A71A70">
        <w:rPr>
          <w:color w:val="000000"/>
          <w:sz w:val="28"/>
          <w:szCs w:val="28"/>
          <w:lang w:val="kk-KZ"/>
        </w:rPr>
        <w:t>ын</w:t>
      </w:r>
      <w:r>
        <w:rPr>
          <w:color w:val="000000"/>
          <w:sz w:val="28"/>
          <w:szCs w:val="28"/>
          <w:lang w:val="kk-KZ"/>
        </w:rPr>
        <w:t>д</w:t>
      </w:r>
      <w:r w:rsidR="003A1640">
        <w:rPr>
          <w:color w:val="000000"/>
          <w:sz w:val="28"/>
          <w:szCs w:val="28"/>
          <w:lang w:val="kk-KZ"/>
        </w:rPr>
        <w:t>а</w:t>
      </w:r>
      <w:r>
        <w:rPr>
          <w:color w:val="000000"/>
          <w:sz w:val="28"/>
          <w:szCs w:val="28"/>
          <w:lang w:val="kk-KZ"/>
        </w:rPr>
        <w:t xml:space="preserve"> </w:t>
      </w:r>
      <w:r w:rsidR="003A1640">
        <w:rPr>
          <w:color w:val="000000"/>
          <w:sz w:val="28"/>
          <w:szCs w:val="28"/>
          <w:lang w:val="kk-KZ"/>
        </w:rPr>
        <w:t xml:space="preserve">өзгерістерді басқару және жобалық тәсіл бойынша құзыреттің болуы. Өзгерістерді </w:t>
      </w:r>
      <w:r w:rsidR="00FA2E34">
        <w:rPr>
          <w:color w:val="000000"/>
          <w:sz w:val="28"/>
          <w:szCs w:val="28"/>
          <w:lang w:val="kk-KZ"/>
        </w:rPr>
        <w:t>басқару және жобалық тәсіл әдістемесін әзірлеу мен қолдану компанияның және компанияның негізгі қызметкерлерінің негізгі қызмет көрсеткіштеріне енгізіледі.</w:t>
      </w:r>
    </w:p>
    <w:p w14:paraId="78663F77" w14:textId="77777777" w:rsidR="00BC72DF" w:rsidRPr="00AB165C" w:rsidRDefault="00BC72DF" w:rsidP="00257998">
      <w:pPr>
        <w:pStyle w:val="aff2"/>
        <w:spacing w:before="0" w:beforeAutospacing="0" w:after="0" w:afterAutospacing="0" w:line="240" w:lineRule="atLeast"/>
        <w:ind w:firstLine="708"/>
        <w:jc w:val="both"/>
        <w:rPr>
          <w:sz w:val="28"/>
          <w:szCs w:val="28"/>
          <w:lang w:val="kk-KZ"/>
        </w:rPr>
      </w:pPr>
    </w:p>
    <w:p w14:paraId="5AA9C48F" w14:textId="03D152B0" w:rsidR="00251EC5" w:rsidRPr="005669FF" w:rsidRDefault="00FA2E34" w:rsidP="005101F2">
      <w:pPr>
        <w:pStyle w:val="20"/>
        <w:numPr>
          <w:ilvl w:val="1"/>
          <w:numId w:val="53"/>
        </w:numPr>
        <w:spacing w:before="0" w:after="0"/>
        <w:ind w:left="0" w:firstLine="0"/>
        <w:rPr>
          <w:rFonts w:ascii="Times New Roman" w:hAnsi="Times New Roman"/>
          <w:i w:val="0"/>
        </w:rPr>
      </w:pPr>
      <w:bookmarkStart w:id="67" w:name="_Toc524692415"/>
      <w:r>
        <w:rPr>
          <w:rFonts w:ascii="Times New Roman" w:hAnsi="Times New Roman"/>
          <w:i w:val="0"/>
          <w:lang w:val="kk-KZ"/>
        </w:rPr>
        <w:t xml:space="preserve">Инвестициялық бағдарламаларды тиімді іске асыру </w:t>
      </w:r>
      <w:bookmarkEnd w:id="67"/>
    </w:p>
    <w:p w14:paraId="3DE67C3D" w14:textId="77777777" w:rsidR="00682811" w:rsidRPr="005669FF" w:rsidRDefault="00682811" w:rsidP="00682811">
      <w:pPr>
        <w:rPr>
          <w:lang w:val="ru-RU" w:eastAsia="ru-RU"/>
        </w:rPr>
      </w:pPr>
    </w:p>
    <w:p w14:paraId="105DDD44" w14:textId="0B480642" w:rsidR="00FA2E34" w:rsidRDefault="00FC6A64" w:rsidP="00682811">
      <w:pPr>
        <w:ind w:firstLine="851"/>
        <w:jc w:val="both"/>
        <w:rPr>
          <w:sz w:val="28"/>
          <w:szCs w:val="28"/>
          <w:lang w:val="ru-RU"/>
        </w:rPr>
      </w:pPr>
      <w:r w:rsidRPr="005669FF">
        <w:rPr>
          <w:sz w:val="28"/>
          <w:szCs w:val="28"/>
          <w:lang w:val="ru-RU"/>
        </w:rPr>
        <w:t>Сам</w:t>
      </w:r>
      <w:r w:rsidR="00537AF3">
        <w:rPr>
          <w:sz w:val="28"/>
          <w:szCs w:val="28"/>
          <w:lang w:val="ru-RU"/>
        </w:rPr>
        <w:t>ұрық</w:t>
      </w:r>
      <w:r w:rsidRPr="005669FF">
        <w:rPr>
          <w:sz w:val="28"/>
          <w:szCs w:val="28"/>
          <w:lang w:val="ru-RU"/>
        </w:rPr>
        <w:t xml:space="preserve">-Энерго </w:t>
      </w:r>
      <w:r w:rsidR="00FA2E34">
        <w:rPr>
          <w:sz w:val="28"/>
          <w:szCs w:val="28"/>
          <w:lang w:val="ru-RU"/>
        </w:rPr>
        <w:t xml:space="preserve">трансформациялау бағдарламасы аясында </w:t>
      </w:r>
      <w:r w:rsidR="00334456">
        <w:rPr>
          <w:sz w:val="28"/>
          <w:szCs w:val="28"/>
          <w:lang w:val="ru-RU"/>
        </w:rPr>
        <w:t>2019 жылдан бастап жобаларды басқару саласында озық тә</w:t>
      </w:r>
      <w:r w:rsidR="00537AF3">
        <w:rPr>
          <w:sz w:val="28"/>
          <w:szCs w:val="28"/>
          <w:lang w:val="ru-RU"/>
        </w:rPr>
        <w:t>ж</w:t>
      </w:r>
      <w:r w:rsidR="00334456">
        <w:rPr>
          <w:sz w:val="28"/>
          <w:szCs w:val="28"/>
          <w:lang w:val="ru-RU"/>
        </w:rPr>
        <w:t>ірибелерді ендіру жоспарла</w:t>
      </w:r>
      <w:r w:rsidR="00537AF3">
        <w:rPr>
          <w:sz w:val="28"/>
          <w:szCs w:val="28"/>
          <w:lang w:val="ru-RU"/>
        </w:rPr>
        <w:t>на</w:t>
      </w:r>
      <w:r w:rsidR="00334456">
        <w:rPr>
          <w:sz w:val="28"/>
          <w:szCs w:val="28"/>
          <w:lang w:val="ru-RU"/>
        </w:rPr>
        <w:t>ды, оның ішінде:</w:t>
      </w:r>
    </w:p>
    <w:p w14:paraId="7C8C5BD1" w14:textId="6524C899" w:rsidR="00FC6A64" w:rsidRPr="005669FF" w:rsidRDefault="00FC6A64" w:rsidP="00FC6A64">
      <w:pPr>
        <w:pStyle w:val="af"/>
        <w:tabs>
          <w:tab w:val="left" w:pos="0"/>
        </w:tabs>
        <w:ind w:left="0" w:firstLine="426"/>
        <w:rPr>
          <w:sz w:val="28"/>
          <w:szCs w:val="28"/>
        </w:rPr>
      </w:pPr>
      <w:r w:rsidRPr="005669FF">
        <w:rPr>
          <w:sz w:val="28"/>
          <w:szCs w:val="28"/>
        </w:rPr>
        <w:t xml:space="preserve">- </w:t>
      </w:r>
      <w:r w:rsidR="00334456">
        <w:rPr>
          <w:sz w:val="28"/>
          <w:szCs w:val="28"/>
          <w:lang w:val="kk-KZ"/>
        </w:rPr>
        <w:t xml:space="preserve">Компанияның инвестицияларын </w:t>
      </w:r>
      <w:r w:rsidRPr="005669FF">
        <w:rPr>
          <w:sz w:val="28"/>
          <w:szCs w:val="28"/>
        </w:rPr>
        <w:t>портфель</w:t>
      </w:r>
      <w:r w:rsidR="00334456">
        <w:rPr>
          <w:sz w:val="28"/>
          <w:szCs w:val="28"/>
          <w:lang w:val="kk-KZ"/>
        </w:rPr>
        <w:t>дік басқару</w:t>
      </w:r>
      <w:r w:rsidRPr="005669FF">
        <w:rPr>
          <w:sz w:val="28"/>
          <w:szCs w:val="28"/>
        </w:rPr>
        <w:t xml:space="preserve">, </w:t>
      </w:r>
      <w:r w:rsidR="00334456">
        <w:rPr>
          <w:sz w:val="28"/>
          <w:szCs w:val="28"/>
          <w:lang w:val="kk-KZ"/>
        </w:rPr>
        <w:t xml:space="preserve">ол </w:t>
      </w:r>
      <w:r w:rsidR="00356190">
        <w:rPr>
          <w:sz w:val="28"/>
          <w:szCs w:val="28"/>
          <w:lang w:val="kk-KZ"/>
        </w:rPr>
        <w:t xml:space="preserve">қаржылық ресурстардың </w:t>
      </w:r>
      <w:r w:rsidR="00334456">
        <w:rPr>
          <w:sz w:val="28"/>
          <w:szCs w:val="28"/>
          <w:lang w:val="kk-KZ"/>
        </w:rPr>
        <w:t>жоғары табысты</w:t>
      </w:r>
      <w:r w:rsidR="00356190">
        <w:rPr>
          <w:sz w:val="28"/>
          <w:szCs w:val="28"/>
          <w:lang w:val="kk-KZ"/>
        </w:rPr>
        <w:t xml:space="preserve"> инвестициялық жобаларға ғана үйлестірілу</w:t>
      </w:r>
      <w:r w:rsidR="00537AF3">
        <w:rPr>
          <w:sz w:val="28"/>
          <w:szCs w:val="28"/>
          <w:lang w:val="kk-KZ"/>
        </w:rPr>
        <w:t>і</w:t>
      </w:r>
      <w:r w:rsidR="00356190">
        <w:rPr>
          <w:sz w:val="28"/>
          <w:szCs w:val="28"/>
          <w:lang w:val="kk-KZ"/>
        </w:rPr>
        <w:t>н елеулі жақсартуға мүмкіндік береді;</w:t>
      </w:r>
    </w:p>
    <w:p w14:paraId="2FAB57C3" w14:textId="61AEC80A" w:rsidR="00FC6A64" w:rsidRPr="005669FF" w:rsidRDefault="00FC6A64" w:rsidP="00FC6A64">
      <w:pPr>
        <w:pStyle w:val="af"/>
        <w:tabs>
          <w:tab w:val="left" w:pos="0"/>
        </w:tabs>
        <w:ind w:left="0" w:firstLine="426"/>
        <w:rPr>
          <w:sz w:val="28"/>
          <w:szCs w:val="28"/>
        </w:rPr>
      </w:pPr>
      <w:r w:rsidRPr="005669FF">
        <w:rPr>
          <w:sz w:val="28"/>
          <w:szCs w:val="28"/>
        </w:rPr>
        <w:t xml:space="preserve">- </w:t>
      </w:r>
      <w:r w:rsidR="00356190">
        <w:rPr>
          <w:sz w:val="28"/>
          <w:szCs w:val="28"/>
          <w:lang w:val="kk-KZ"/>
        </w:rPr>
        <w:t>жобалық басқару</w:t>
      </w:r>
      <w:r w:rsidRPr="005669FF">
        <w:rPr>
          <w:sz w:val="28"/>
          <w:szCs w:val="28"/>
        </w:rPr>
        <w:t xml:space="preserve">, </w:t>
      </w:r>
      <w:r w:rsidR="00356190">
        <w:rPr>
          <w:sz w:val="28"/>
          <w:szCs w:val="28"/>
          <w:lang w:val="kk-KZ"/>
        </w:rPr>
        <w:t xml:space="preserve">ол инвестициялық жобаларды іске асыру кезеңінде бақылау деңгейін көтереді </w:t>
      </w:r>
      <w:r w:rsidRPr="005669FF">
        <w:rPr>
          <w:sz w:val="28"/>
          <w:szCs w:val="28"/>
        </w:rPr>
        <w:t>(бюджет</w:t>
      </w:r>
      <w:r w:rsidR="00356190">
        <w:rPr>
          <w:sz w:val="28"/>
          <w:szCs w:val="28"/>
          <w:lang w:val="kk-KZ"/>
        </w:rPr>
        <w:t>тер</w:t>
      </w:r>
      <w:r w:rsidRPr="005669FF">
        <w:rPr>
          <w:sz w:val="28"/>
          <w:szCs w:val="28"/>
        </w:rPr>
        <w:t xml:space="preserve">, </w:t>
      </w:r>
      <w:r w:rsidR="00356190">
        <w:rPr>
          <w:sz w:val="28"/>
          <w:szCs w:val="28"/>
          <w:lang w:val="kk-KZ"/>
        </w:rPr>
        <w:t>мерзімдер</w:t>
      </w:r>
      <w:r w:rsidRPr="005669FF">
        <w:rPr>
          <w:sz w:val="28"/>
          <w:szCs w:val="28"/>
        </w:rPr>
        <w:t>);</w:t>
      </w:r>
    </w:p>
    <w:p w14:paraId="5B52B0F9" w14:textId="1293985D" w:rsidR="00241FE8" w:rsidRPr="005669FF" w:rsidRDefault="00FC6A64" w:rsidP="00FC6A64">
      <w:pPr>
        <w:pStyle w:val="af"/>
        <w:tabs>
          <w:tab w:val="left" w:pos="0"/>
        </w:tabs>
        <w:ind w:left="0" w:firstLine="426"/>
        <w:rPr>
          <w:rStyle w:val="s0"/>
          <w:color w:val="auto"/>
          <w:sz w:val="28"/>
          <w:szCs w:val="28"/>
        </w:rPr>
      </w:pPr>
      <w:r w:rsidRPr="005669FF">
        <w:rPr>
          <w:sz w:val="28"/>
          <w:szCs w:val="28"/>
        </w:rPr>
        <w:t xml:space="preserve">- </w:t>
      </w:r>
      <w:r w:rsidR="002A74AB">
        <w:rPr>
          <w:sz w:val="28"/>
          <w:szCs w:val="28"/>
          <w:lang w:val="kk-KZ"/>
        </w:rPr>
        <w:t>стратегиялық инвесторларды тарту жолымен ЖЭК жобаларын іске асыру, бұл инвестициялық жүктемені бөлуге және құзыреттер</w:t>
      </w:r>
      <w:r w:rsidR="00537AF3">
        <w:rPr>
          <w:sz w:val="28"/>
          <w:szCs w:val="28"/>
          <w:lang w:val="kk-KZ"/>
        </w:rPr>
        <w:t>д</w:t>
      </w:r>
      <w:r w:rsidR="002A74AB">
        <w:rPr>
          <w:sz w:val="28"/>
          <w:szCs w:val="28"/>
          <w:lang w:val="kk-KZ"/>
        </w:rPr>
        <w:t>і бекіту мен жасыл энергетикадағы озық тәжірибенің жылдамдығын арттыруға мүмкіндік береді;</w:t>
      </w:r>
      <w:r w:rsidR="00241FE8" w:rsidRPr="005669FF">
        <w:rPr>
          <w:rStyle w:val="s0"/>
          <w:color w:val="auto"/>
          <w:sz w:val="28"/>
          <w:szCs w:val="28"/>
        </w:rPr>
        <w:t xml:space="preserve"> </w:t>
      </w:r>
    </w:p>
    <w:p w14:paraId="42887871" w14:textId="1F762E48" w:rsidR="002A74AB" w:rsidRDefault="00241FE8" w:rsidP="00F26682">
      <w:pPr>
        <w:ind w:firstLine="708"/>
        <w:jc w:val="both"/>
        <w:rPr>
          <w:sz w:val="28"/>
          <w:szCs w:val="28"/>
          <w:lang w:val="ru-RU"/>
        </w:rPr>
      </w:pPr>
      <w:r w:rsidRPr="005669FF">
        <w:rPr>
          <w:sz w:val="28"/>
          <w:szCs w:val="28"/>
          <w:lang w:val="ru-RU"/>
        </w:rPr>
        <w:lastRenderedPageBreak/>
        <w:t xml:space="preserve">- </w:t>
      </w:r>
      <w:r w:rsidR="002A74AB">
        <w:rPr>
          <w:sz w:val="28"/>
          <w:szCs w:val="28"/>
          <w:lang w:val="ru-RU"/>
        </w:rPr>
        <w:t>төмен рентабельділік жобаларды іске асырудан бас тарту</w:t>
      </w:r>
      <w:r w:rsidR="00682811" w:rsidRPr="005669FF">
        <w:rPr>
          <w:sz w:val="28"/>
          <w:szCs w:val="28"/>
          <w:lang w:val="ru-RU"/>
        </w:rPr>
        <w:t xml:space="preserve">. </w:t>
      </w:r>
      <w:r w:rsidR="002A74AB">
        <w:rPr>
          <w:sz w:val="28"/>
          <w:szCs w:val="28"/>
          <w:lang w:val="ru-RU"/>
        </w:rPr>
        <w:t>Компанияның инвестициялық жобалар</w:t>
      </w:r>
      <w:r w:rsidR="00E92A1A">
        <w:rPr>
          <w:sz w:val="28"/>
          <w:szCs w:val="28"/>
          <w:lang w:val="ru-RU"/>
        </w:rPr>
        <w:t>ы</w:t>
      </w:r>
      <w:r w:rsidR="002A74AB">
        <w:rPr>
          <w:sz w:val="28"/>
          <w:szCs w:val="28"/>
          <w:lang w:val="ru-RU"/>
        </w:rPr>
        <w:t xml:space="preserve"> коммерциялық </w:t>
      </w:r>
      <w:r w:rsidR="00E92A1A">
        <w:rPr>
          <w:sz w:val="28"/>
          <w:szCs w:val="28"/>
          <w:lang w:val="ru-RU"/>
        </w:rPr>
        <w:t>реттілік</w:t>
      </w:r>
      <w:r w:rsidR="002A74AB">
        <w:rPr>
          <w:sz w:val="28"/>
          <w:szCs w:val="28"/>
          <w:lang w:val="ru-RU"/>
        </w:rPr>
        <w:t xml:space="preserve"> пен ұзақ мерзімді мүдделер, сондай-ақ капиталдың қайтарымдылық </w:t>
      </w:r>
      <w:r w:rsidR="00DD0FC2">
        <w:rPr>
          <w:sz w:val="28"/>
          <w:szCs w:val="28"/>
          <w:lang w:val="ru-RU"/>
        </w:rPr>
        <w:t xml:space="preserve"> қағидаттарында ғана негізделуі тиіс.</w:t>
      </w:r>
    </w:p>
    <w:p w14:paraId="160258EC" w14:textId="77777777" w:rsidR="00CA2DC9" w:rsidRPr="005669FF" w:rsidRDefault="00CA2DC9" w:rsidP="00251EC5">
      <w:pPr>
        <w:ind w:firstLine="708"/>
        <w:jc w:val="both"/>
        <w:rPr>
          <w:sz w:val="28"/>
          <w:szCs w:val="28"/>
          <w:lang w:val="ru-RU"/>
        </w:rPr>
      </w:pPr>
    </w:p>
    <w:p w14:paraId="731A1FFD" w14:textId="5DD2CE8E" w:rsidR="00251EC5" w:rsidRPr="005669FF" w:rsidRDefault="00BF090B" w:rsidP="005101F2">
      <w:pPr>
        <w:pStyle w:val="20"/>
        <w:numPr>
          <w:ilvl w:val="1"/>
          <w:numId w:val="53"/>
        </w:numPr>
        <w:spacing w:before="0" w:after="0"/>
        <w:ind w:left="0" w:firstLine="0"/>
        <w:rPr>
          <w:rFonts w:ascii="Times New Roman" w:hAnsi="Times New Roman"/>
          <w:i w:val="0"/>
        </w:rPr>
      </w:pPr>
      <w:bookmarkStart w:id="68" w:name="_Toc524692416"/>
      <w:r w:rsidRPr="005669FF">
        <w:rPr>
          <w:rFonts w:ascii="Times New Roman" w:hAnsi="Times New Roman"/>
          <w:i w:val="0"/>
        </w:rPr>
        <w:t>Корпоратив</w:t>
      </w:r>
      <w:r w:rsidR="00DD0FC2">
        <w:rPr>
          <w:rFonts w:ascii="Times New Roman" w:hAnsi="Times New Roman"/>
          <w:i w:val="0"/>
          <w:lang w:val="kk-KZ"/>
        </w:rPr>
        <w:t xml:space="preserve">тік басқару және Орнықты даму </w:t>
      </w:r>
      <w:bookmarkEnd w:id="68"/>
    </w:p>
    <w:p w14:paraId="7B4AFCE4" w14:textId="77777777" w:rsidR="00DD0FC2" w:rsidRDefault="00DD0FC2" w:rsidP="00544624">
      <w:pPr>
        <w:ind w:firstLine="708"/>
        <w:jc w:val="both"/>
        <w:rPr>
          <w:color w:val="000000"/>
          <w:sz w:val="28"/>
          <w:szCs w:val="28"/>
          <w:lang w:val="ru-RU"/>
        </w:rPr>
      </w:pPr>
    </w:p>
    <w:p w14:paraId="06D4B8D5" w14:textId="0E7196C0" w:rsidR="00DD0FC2" w:rsidRDefault="00DD0FC2" w:rsidP="00544624">
      <w:pPr>
        <w:ind w:firstLine="708"/>
        <w:jc w:val="both"/>
        <w:rPr>
          <w:color w:val="000000"/>
          <w:sz w:val="28"/>
          <w:szCs w:val="28"/>
          <w:lang w:val="ru-RU"/>
        </w:rPr>
      </w:pPr>
      <w:r>
        <w:rPr>
          <w:color w:val="000000"/>
          <w:sz w:val="28"/>
          <w:szCs w:val="28"/>
          <w:lang w:val="ru-RU"/>
        </w:rPr>
        <w:t xml:space="preserve">Компанияның негізгі бастамалардың бірі өз қызметінің орнықты даму қағидаттарына сәйкестігін, орнықты даму үшін өзінің экономикалық, экологиялық және әлеуметтік мақсаттардың келісімділігін және </w:t>
      </w:r>
      <w:r w:rsidR="00C7522F">
        <w:rPr>
          <w:color w:val="000000"/>
          <w:sz w:val="28"/>
          <w:szCs w:val="28"/>
          <w:lang w:val="ru-RU"/>
        </w:rPr>
        <w:t xml:space="preserve">ұзақ мерзімді келешекте экономикалық құнын құруды қамтамасыз ету болып табылады. </w:t>
      </w:r>
    </w:p>
    <w:p w14:paraId="526CDD68" w14:textId="77777777" w:rsidR="00251EC5" w:rsidRPr="005669FF" w:rsidRDefault="00251EC5" w:rsidP="00251EC5">
      <w:pPr>
        <w:rPr>
          <w:lang w:val="ru-RU" w:eastAsia="ru-RU"/>
        </w:rPr>
      </w:pPr>
    </w:p>
    <w:p w14:paraId="3576B39A" w14:textId="5392522C" w:rsidR="00822674" w:rsidRPr="006D6264" w:rsidRDefault="00C7522F" w:rsidP="005101F2">
      <w:pPr>
        <w:pStyle w:val="af"/>
        <w:numPr>
          <w:ilvl w:val="2"/>
          <w:numId w:val="53"/>
        </w:numPr>
        <w:outlineLvl w:val="2"/>
        <w:rPr>
          <w:sz w:val="28"/>
          <w:szCs w:val="28"/>
        </w:rPr>
      </w:pPr>
      <w:bookmarkStart w:id="69" w:name="_Toc524692417"/>
      <w:r>
        <w:rPr>
          <w:sz w:val="28"/>
          <w:szCs w:val="28"/>
          <w:lang w:val="kk-KZ"/>
        </w:rPr>
        <w:t xml:space="preserve">Тиімді </w:t>
      </w:r>
      <w:r w:rsidR="00822674" w:rsidRPr="006D6264">
        <w:rPr>
          <w:sz w:val="28"/>
          <w:szCs w:val="28"/>
        </w:rPr>
        <w:t>корпоратив</w:t>
      </w:r>
      <w:r>
        <w:rPr>
          <w:sz w:val="28"/>
          <w:szCs w:val="28"/>
          <w:lang w:val="kk-KZ"/>
        </w:rPr>
        <w:t xml:space="preserve">тік басқару </w:t>
      </w:r>
      <w:bookmarkEnd w:id="69"/>
    </w:p>
    <w:p w14:paraId="25D4E61A" w14:textId="77777777" w:rsidR="00004DDD" w:rsidRPr="005669FF" w:rsidRDefault="00004DDD" w:rsidP="006343F5">
      <w:pPr>
        <w:rPr>
          <w:lang w:val="ru-RU"/>
        </w:rPr>
      </w:pPr>
    </w:p>
    <w:p w14:paraId="2F673981" w14:textId="551AC014" w:rsidR="00C7522F" w:rsidRPr="00C7522F" w:rsidRDefault="00004DDD" w:rsidP="00004DDD">
      <w:pPr>
        <w:pStyle w:val="af"/>
        <w:ind w:left="0" w:firstLine="709"/>
        <w:rPr>
          <w:sz w:val="28"/>
          <w:szCs w:val="28"/>
          <w:lang w:val="kk-KZ"/>
        </w:rPr>
      </w:pPr>
      <w:r w:rsidRPr="005669FF">
        <w:rPr>
          <w:sz w:val="28"/>
          <w:szCs w:val="28"/>
        </w:rPr>
        <w:t xml:space="preserve">Компания </w:t>
      </w:r>
      <w:r w:rsidR="00C7522F">
        <w:rPr>
          <w:sz w:val="28"/>
          <w:szCs w:val="28"/>
          <w:lang w:val="kk-KZ"/>
        </w:rPr>
        <w:t xml:space="preserve">бизнестің орнықты дамуын және ойластырылған басқарушылық пен инвестициялық шешімдердің қабылдануын қамтамасыз ету үшін корпоративтік басқару тиімділігін арттыруға тырысады. </w:t>
      </w:r>
    </w:p>
    <w:p w14:paraId="738C2E09" w14:textId="48CDFB4F" w:rsidR="00004DDD" w:rsidRPr="00AB165C" w:rsidRDefault="00C7522F" w:rsidP="00004DDD">
      <w:pPr>
        <w:pStyle w:val="af"/>
        <w:ind w:left="0" w:firstLine="709"/>
        <w:rPr>
          <w:sz w:val="28"/>
          <w:szCs w:val="28"/>
          <w:lang w:val="kk-KZ"/>
        </w:rPr>
      </w:pPr>
      <w:r w:rsidRPr="00C7522F">
        <w:rPr>
          <w:sz w:val="28"/>
          <w:szCs w:val="28"/>
          <w:lang w:val="kk-KZ"/>
        </w:rPr>
        <w:t>Сапалы және</w:t>
      </w:r>
      <w:r w:rsidR="00004DDD" w:rsidRPr="00C7522F">
        <w:rPr>
          <w:sz w:val="28"/>
          <w:szCs w:val="28"/>
          <w:lang w:val="kk-KZ"/>
        </w:rPr>
        <w:t> </w:t>
      </w:r>
      <w:r>
        <w:rPr>
          <w:sz w:val="28"/>
          <w:szCs w:val="28"/>
          <w:lang w:val="kk-KZ"/>
        </w:rPr>
        <w:t xml:space="preserve">тиімді корпоративтік басқару тәуекелдердің тиімді басқарылуын және ішкі бақылаудың сенімді жүйесін қамтамасыз етеді, сыртқы капиталға қолжетімділікті жеңілдетеді, капиталдың құнын </w:t>
      </w:r>
      <w:r w:rsidR="003C77A6">
        <w:rPr>
          <w:sz w:val="28"/>
          <w:szCs w:val="28"/>
          <w:lang w:val="kk-KZ"/>
        </w:rPr>
        <w:t>азайтуға және Комп</w:t>
      </w:r>
      <w:r w:rsidR="003C77A6" w:rsidRPr="00AB165C">
        <w:rPr>
          <w:sz w:val="28"/>
          <w:szCs w:val="28"/>
          <w:lang w:val="kk-KZ"/>
        </w:rPr>
        <w:t xml:space="preserve">анияның беделін жақсартуға мүмкіндік береді. </w:t>
      </w:r>
    </w:p>
    <w:p w14:paraId="63CF111E" w14:textId="488FFCE1" w:rsidR="00004DDD" w:rsidRPr="003C77A6" w:rsidRDefault="003C77A6" w:rsidP="00004DDD">
      <w:pPr>
        <w:pStyle w:val="af"/>
        <w:ind w:left="0" w:firstLine="709"/>
        <w:rPr>
          <w:sz w:val="28"/>
          <w:szCs w:val="28"/>
          <w:lang w:val="kk-KZ"/>
        </w:rPr>
      </w:pPr>
      <w:r w:rsidRPr="003C77A6">
        <w:rPr>
          <w:sz w:val="28"/>
          <w:szCs w:val="28"/>
        </w:rPr>
        <w:t xml:space="preserve">Корпоративтік басқаруды үнемі жетілдіру мақсатында </w:t>
      </w:r>
      <w:r>
        <w:rPr>
          <w:sz w:val="28"/>
          <w:szCs w:val="28"/>
          <w:lang w:val="kk-KZ"/>
        </w:rPr>
        <w:t>Компания:</w:t>
      </w:r>
    </w:p>
    <w:p w14:paraId="742B0157" w14:textId="5BAE3674" w:rsidR="00004DDD" w:rsidRPr="003C77A6" w:rsidRDefault="00004DDD" w:rsidP="00004DDD">
      <w:pPr>
        <w:pStyle w:val="af"/>
        <w:ind w:left="0" w:firstLine="709"/>
        <w:rPr>
          <w:szCs w:val="24"/>
          <w:lang w:val="kk-KZ"/>
        </w:rPr>
      </w:pPr>
      <w:r w:rsidRPr="003C77A6">
        <w:rPr>
          <w:sz w:val="28"/>
          <w:szCs w:val="28"/>
          <w:lang w:val="kk-KZ"/>
        </w:rPr>
        <w:t xml:space="preserve">- </w:t>
      </w:r>
      <w:r w:rsidR="003C77A6">
        <w:rPr>
          <w:sz w:val="28"/>
          <w:szCs w:val="28"/>
          <w:lang w:val="kk-KZ"/>
        </w:rPr>
        <w:t>акционерлердің, инвесторларды</w:t>
      </w:r>
      <w:r w:rsidR="00D84E08">
        <w:rPr>
          <w:sz w:val="28"/>
          <w:szCs w:val="28"/>
          <w:lang w:val="kk-KZ"/>
        </w:rPr>
        <w:t>ң</w:t>
      </w:r>
      <w:r w:rsidR="003C77A6">
        <w:rPr>
          <w:sz w:val="28"/>
          <w:szCs w:val="28"/>
          <w:lang w:val="kk-KZ"/>
        </w:rPr>
        <w:t xml:space="preserve"> және өзге стейкхолдерлердің құқықтарын мүлтіксіз сақтауға</w:t>
      </w:r>
      <w:r w:rsidRPr="003C77A6">
        <w:rPr>
          <w:lang w:val="kk-KZ"/>
        </w:rPr>
        <w:t>;</w:t>
      </w:r>
    </w:p>
    <w:p w14:paraId="30DF5F51" w14:textId="456BEC30" w:rsidR="00004DDD" w:rsidRPr="003C77A6" w:rsidRDefault="00004DDD" w:rsidP="00004DDD">
      <w:pPr>
        <w:pStyle w:val="af"/>
        <w:ind w:left="0" w:firstLine="709"/>
        <w:rPr>
          <w:lang w:val="kk-KZ"/>
        </w:rPr>
      </w:pPr>
      <w:r w:rsidRPr="003C77A6">
        <w:rPr>
          <w:sz w:val="28"/>
          <w:szCs w:val="28"/>
          <w:lang w:val="kk-KZ"/>
        </w:rPr>
        <w:t xml:space="preserve">- </w:t>
      </w:r>
      <w:r w:rsidR="003C77A6">
        <w:rPr>
          <w:sz w:val="28"/>
          <w:szCs w:val="28"/>
          <w:lang w:val="kk-KZ"/>
        </w:rPr>
        <w:t>Компанияның органдары мен бөлімшелер арасында өкілеттіктер мен жау</w:t>
      </w:r>
      <w:r w:rsidR="00D84E08">
        <w:rPr>
          <w:sz w:val="28"/>
          <w:szCs w:val="28"/>
          <w:lang w:val="kk-KZ"/>
        </w:rPr>
        <w:t>а</w:t>
      </w:r>
      <w:r w:rsidR="003C77A6">
        <w:rPr>
          <w:sz w:val="28"/>
          <w:szCs w:val="28"/>
          <w:lang w:val="kk-KZ"/>
        </w:rPr>
        <w:t>пкершілікті нақты үйлестіруге;</w:t>
      </w:r>
    </w:p>
    <w:p w14:paraId="045871E2" w14:textId="46AB7BE6" w:rsidR="00004DDD" w:rsidRPr="003C77A6" w:rsidRDefault="00004DDD" w:rsidP="00004DDD">
      <w:pPr>
        <w:pStyle w:val="af"/>
        <w:ind w:left="0" w:firstLine="709"/>
        <w:rPr>
          <w:sz w:val="28"/>
          <w:szCs w:val="28"/>
          <w:lang w:val="kk-KZ"/>
        </w:rPr>
      </w:pPr>
      <w:r w:rsidRPr="003C77A6">
        <w:rPr>
          <w:sz w:val="28"/>
          <w:szCs w:val="28"/>
          <w:lang w:val="kk-KZ"/>
        </w:rPr>
        <w:t xml:space="preserve">- </w:t>
      </w:r>
      <w:r w:rsidR="003C77A6">
        <w:rPr>
          <w:sz w:val="28"/>
          <w:szCs w:val="28"/>
          <w:lang w:val="kk-KZ"/>
        </w:rPr>
        <w:t>Директорлар кеңесінің және оның Комитеттерінің, сондай-ақ Атқарушы орган</w:t>
      </w:r>
      <w:r w:rsidR="00D84E08">
        <w:rPr>
          <w:sz w:val="28"/>
          <w:szCs w:val="28"/>
          <w:lang w:val="kk-KZ"/>
        </w:rPr>
        <w:t xml:space="preserve"> мен</w:t>
      </w:r>
      <w:r w:rsidR="003C77A6">
        <w:rPr>
          <w:sz w:val="28"/>
          <w:szCs w:val="28"/>
          <w:lang w:val="kk-KZ"/>
        </w:rPr>
        <w:t xml:space="preserve"> оның Комитеттерінің тиімділігін арттыруға;</w:t>
      </w:r>
      <w:r w:rsidRPr="003C77A6">
        <w:rPr>
          <w:sz w:val="28"/>
          <w:szCs w:val="28"/>
          <w:lang w:val="kk-KZ"/>
        </w:rPr>
        <w:t xml:space="preserve"> </w:t>
      </w:r>
    </w:p>
    <w:p w14:paraId="50159B34" w14:textId="1FF6EF3D" w:rsidR="00004DDD" w:rsidRPr="003C77A6" w:rsidRDefault="00004DDD" w:rsidP="00004DDD">
      <w:pPr>
        <w:pStyle w:val="af"/>
        <w:ind w:left="0" w:firstLine="709"/>
        <w:rPr>
          <w:sz w:val="28"/>
          <w:szCs w:val="28"/>
          <w:lang w:val="kk-KZ"/>
        </w:rPr>
      </w:pPr>
      <w:r w:rsidRPr="003C77A6">
        <w:rPr>
          <w:sz w:val="28"/>
          <w:szCs w:val="28"/>
          <w:lang w:val="kk-KZ"/>
        </w:rPr>
        <w:t xml:space="preserve">- </w:t>
      </w:r>
      <w:r w:rsidR="003C77A6">
        <w:rPr>
          <w:sz w:val="28"/>
          <w:szCs w:val="28"/>
          <w:lang w:val="kk-KZ"/>
        </w:rPr>
        <w:t>Корпоративтік қақтығыстар</w:t>
      </w:r>
      <w:r w:rsidR="00D84E08">
        <w:rPr>
          <w:sz w:val="28"/>
          <w:szCs w:val="28"/>
          <w:lang w:val="kk-KZ"/>
        </w:rPr>
        <w:t xml:space="preserve"> мен</w:t>
      </w:r>
      <w:r w:rsidR="003C77A6">
        <w:rPr>
          <w:sz w:val="28"/>
          <w:szCs w:val="28"/>
          <w:lang w:val="kk-KZ"/>
        </w:rPr>
        <w:t xml:space="preserve"> мүдделер қақтығысын болдырмауға;</w:t>
      </w:r>
    </w:p>
    <w:p w14:paraId="67F00B41" w14:textId="58B63054" w:rsidR="00004DDD" w:rsidRPr="00AB165C" w:rsidRDefault="00004DDD" w:rsidP="00004DDD">
      <w:pPr>
        <w:pStyle w:val="af"/>
        <w:ind w:left="0" w:firstLine="709"/>
        <w:rPr>
          <w:sz w:val="28"/>
          <w:szCs w:val="28"/>
          <w:lang w:val="kk-KZ"/>
        </w:rPr>
      </w:pPr>
      <w:r w:rsidRPr="00AB165C">
        <w:rPr>
          <w:sz w:val="28"/>
          <w:szCs w:val="28"/>
          <w:lang w:val="kk-KZ"/>
        </w:rPr>
        <w:t xml:space="preserve">- </w:t>
      </w:r>
      <w:r w:rsidR="003C77A6">
        <w:rPr>
          <w:sz w:val="28"/>
          <w:szCs w:val="28"/>
          <w:lang w:val="kk-KZ"/>
        </w:rPr>
        <w:t>Басқарушылық есептілік жүйесін жетілдіруге;</w:t>
      </w:r>
    </w:p>
    <w:p w14:paraId="7EECB5FE" w14:textId="2D7DB12D" w:rsidR="00004DDD" w:rsidRPr="00AB165C" w:rsidRDefault="00004DDD" w:rsidP="00004DDD">
      <w:pPr>
        <w:pStyle w:val="af"/>
        <w:ind w:left="0" w:firstLine="709"/>
        <w:rPr>
          <w:sz w:val="28"/>
          <w:szCs w:val="28"/>
          <w:lang w:val="kk-KZ"/>
        </w:rPr>
      </w:pPr>
      <w:r w:rsidRPr="00AB165C">
        <w:rPr>
          <w:sz w:val="28"/>
          <w:szCs w:val="28"/>
          <w:lang w:val="kk-KZ"/>
        </w:rPr>
        <w:t xml:space="preserve">- </w:t>
      </w:r>
      <w:r w:rsidR="003C77A6">
        <w:rPr>
          <w:sz w:val="28"/>
          <w:szCs w:val="28"/>
          <w:lang w:val="kk-KZ"/>
        </w:rPr>
        <w:t xml:space="preserve">Корпоративтік басқару кодексінің қағидаттары мен ережелерін одан әрі </w:t>
      </w:r>
      <w:r w:rsidR="00AB422E">
        <w:rPr>
          <w:sz w:val="28"/>
          <w:szCs w:val="28"/>
          <w:lang w:val="kk-KZ"/>
        </w:rPr>
        <w:t>ендіру жолымен корпоративтік басқарудың озық әлемдік тәжірибелер</w:t>
      </w:r>
      <w:r w:rsidR="00D84E08">
        <w:rPr>
          <w:sz w:val="28"/>
          <w:szCs w:val="28"/>
          <w:lang w:val="kk-KZ"/>
        </w:rPr>
        <w:t>ін</w:t>
      </w:r>
      <w:r w:rsidR="00AB422E">
        <w:rPr>
          <w:sz w:val="28"/>
          <w:szCs w:val="28"/>
          <w:lang w:val="kk-KZ"/>
        </w:rPr>
        <w:t xml:space="preserve"> қолдану</w:t>
      </w:r>
      <w:r w:rsidR="00D469E9">
        <w:rPr>
          <w:sz w:val="28"/>
          <w:szCs w:val="28"/>
          <w:lang w:val="kk-KZ"/>
        </w:rPr>
        <w:t>ға</w:t>
      </w:r>
      <w:r w:rsidR="00AB422E">
        <w:rPr>
          <w:sz w:val="28"/>
          <w:szCs w:val="28"/>
          <w:lang w:val="kk-KZ"/>
        </w:rPr>
        <w:t xml:space="preserve"> тырысуға;</w:t>
      </w:r>
      <w:r w:rsidRPr="00AB165C">
        <w:rPr>
          <w:sz w:val="28"/>
          <w:szCs w:val="28"/>
          <w:lang w:val="kk-KZ"/>
        </w:rPr>
        <w:t xml:space="preserve"> </w:t>
      </w:r>
    </w:p>
    <w:p w14:paraId="5A0EDB5D" w14:textId="1810A7EE" w:rsidR="00004DDD" w:rsidRPr="00AB165C" w:rsidRDefault="00004DDD" w:rsidP="00004DDD">
      <w:pPr>
        <w:pStyle w:val="af"/>
        <w:ind w:left="0" w:firstLine="709"/>
        <w:rPr>
          <w:sz w:val="28"/>
          <w:szCs w:val="28"/>
          <w:lang w:val="kk-KZ"/>
        </w:rPr>
      </w:pPr>
      <w:r w:rsidRPr="00AB165C">
        <w:rPr>
          <w:sz w:val="28"/>
          <w:szCs w:val="28"/>
          <w:lang w:val="kk-KZ"/>
        </w:rPr>
        <w:t xml:space="preserve">- </w:t>
      </w:r>
      <w:r w:rsidR="00AB422E">
        <w:rPr>
          <w:sz w:val="28"/>
          <w:szCs w:val="28"/>
          <w:lang w:val="kk-KZ"/>
        </w:rPr>
        <w:t>Акционерлер мен өзге мүдделі тараптар үшін ақпараттық ашықтық қағидаттарын ұстануға (Компанияның директорлары мен басшыларына сыйлықақы төлеудің формалданған және ашық саясаты мен рәсімдері, ашық дивиден</w:t>
      </w:r>
      <w:r w:rsidR="00D469E9">
        <w:rPr>
          <w:sz w:val="28"/>
          <w:szCs w:val="28"/>
          <w:lang w:val="kk-KZ"/>
        </w:rPr>
        <w:t>д</w:t>
      </w:r>
      <w:r w:rsidR="00AB422E">
        <w:rPr>
          <w:sz w:val="28"/>
          <w:szCs w:val="28"/>
          <w:lang w:val="kk-KZ"/>
        </w:rPr>
        <w:t xml:space="preserve">тік саясат, </w:t>
      </w:r>
      <w:r w:rsidR="00AB422E" w:rsidRPr="00AB165C">
        <w:rPr>
          <w:sz w:val="28"/>
          <w:szCs w:val="28"/>
          <w:lang w:val="kk-KZ"/>
        </w:rPr>
        <w:t xml:space="preserve">GRI </w:t>
      </w:r>
      <w:r w:rsidR="00AB422E">
        <w:rPr>
          <w:sz w:val="28"/>
          <w:szCs w:val="28"/>
          <w:lang w:val="kk-KZ"/>
        </w:rPr>
        <w:t xml:space="preserve">мен </w:t>
      </w:r>
      <w:r w:rsidR="00AB422E" w:rsidRPr="00AB165C">
        <w:rPr>
          <w:sz w:val="28"/>
          <w:szCs w:val="28"/>
          <w:lang w:val="kk-KZ"/>
        </w:rPr>
        <w:t>МСФО және т.</w:t>
      </w:r>
      <w:r w:rsidR="00AB422E">
        <w:rPr>
          <w:sz w:val="28"/>
          <w:szCs w:val="28"/>
          <w:lang w:val="kk-KZ"/>
        </w:rPr>
        <w:t>б.</w:t>
      </w:r>
      <w:r w:rsidR="002531C1">
        <w:rPr>
          <w:sz w:val="28"/>
          <w:szCs w:val="28"/>
          <w:lang w:val="kk-KZ"/>
        </w:rPr>
        <w:t xml:space="preserve"> стандарттар</w:t>
      </w:r>
      <w:r w:rsidR="00D469E9">
        <w:rPr>
          <w:sz w:val="28"/>
          <w:szCs w:val="28"/>
          <w:lang w:val="kk-KZ"/>
        </w:rPr>
        <w:t>ына</w:t>
      </w:r>
      <w:r w:rsidR="002531C1">
        <w:rPr>
          <w:sz w:val="28"/>
          <w:szCs w:val="28"/>
          <w:lang w:val="kk-KZ"/>
        </w:rPr>
        <w:t xml:space="preserve"> сәйкес орнықты даму саласында </w:t>
      </w:r>
      <w:r w:rsidR="005D50C2">
        <w:rPr>
          <w:sz w:val="28"/>
          <w:szCs w:val="28"/>
          <w:lang w:val="kk-KZ"/>
        </w:rPr>
        <w:t>қаржылық есептілігі мен есебі бар жылдық есепті жыл сайын жариялау</w:t>
      </w:r>
      <w:r w:rsidR="00AB422E">
        <w:rPr>
          <w:sz w:val="28"/>
          <w:szCs w:val="28"/>
          <w:lang w:val="kk-KZ"/>
        </w:rPr>
        <w:t>);</w:t>
      </w:r>
      <w:r w:rsidRPr="00AB165C">
        <w:rPr>
          <w:lang w:val="kk-KZ"/>
        </w:rPr>
        <w:t xml:space="preserve"> </w:t>
      </w:r>
    </w:p>
    <w:p w14:paraId="74F292C2" w14:textId="039D7655" w:rsidR="00011B44" w:rsidRPr="00011B44" w:rsidRDefault="00004DDD" w:rsidP="00011B44">
      <w:pPr>
        <w:pStyle w:val="af"/>
        <w:ind w:left="0" w:firstLine="709"/>
        <w:rPr>
          <w:sz w:val="28"/>
          <w:szCs w:val="28"/>
          <w:lang w:val="kk-KZ"/>
        </w:rPr>
      </w:pPr>
      <w:r w:rsidRPr="00011B44">
        <w:rPr>
          <w:sz w:val="28"/>
          <w:szCs w:val="28"/>
          <w:lang w:val="kk-KZ"/>
        </w:rPr>
        <w:t xml:space="preserve">- </w:t>
      </w:r>
      <w:r w:rsidR="00011B44">
        <w:rPr>
          <w:sz w:val="28"/>
          <w:szCs w:val="28"/>
          <w:lang w:val="kk-KZ"/>
        </w:rPr>
        <w:t>Жоспарлаудың тиімді процестерінің, ішкі бақылаудың тиімді жүйелерінің, комплаенстың және ішкі аудиттің, тәуекелдерді басқарудың тиімді жүйесінің, орнықты дамуды басқарудың тиімді жүйесінің болуын қамтамасыз етуге міндеттенеді.</w:t>
      </w:r>
    </w:p>
    <w:p w14:paraId="18F51291" w14:textId="77777777" w:rsidR="00011B44" w:rsidRPr="00011B44" w:rsidRDefault="00011B44" w:rsidP="00011B44">
      <w:pPr>
        <w:rPr>
          <w:lang w:val="kk-KZ"/>
        </w:rPr>
      </w:pPr>
    </w:p>
    <w:p w14:paraId="0CD60258" w14:textId="77777777" w:rsidR="00011B44" w:rsidRPr="005669FF" w:rsidRDefault="00011B44" w:rsidP="00011B44">
      <w:pPr>
        <w:pStyle w:val="af"/>
        <w:numPr>
          <w:ilvl w:val="2"/>
          <w:numId w:val="53"/>
        </w:numPr>
        <w:ind w:left="0" w:firstLine="709"/>
        <w:outlineLvl w:val="2"/>
        <w:rPr>
          <w:sz w:val="28"/>
          <w:szCs w:val="28"/>
        </w:rPr>
      </w:pPr>
      <w:bookmarkStart w:id="70" w:name="_Toc524692418"/>
      <w:r>
        <w:rPr>
          <w:sz w:val="28"/>
          <w:szCs w:val="28"/>
          <w:lang w:val="kk-KZ"/>
        </w:rPr>
        <w:t xml:space="preserve">Адам капиталын дамыту </w:t>
      </w:r>
      <w:bookmarkEnd w:id="70"/>
    </w:p>
    <w:p w14:paraId="0924B041" w14:textId="57382412" w:rsidR="00011B44" w:rsidRDefault="00011B44" w:rsidP="00011B44">
      <w:pPr>
        <w:ind w:firstLine="709"/>
        <w:jc w:val="both"/>
        <w:rPr>
          <w:color w:val="000000"/>
          <w:sz w:val="28"/>
          <w:szCs w:val="28"/>
          <w:lang w:val="ru-RU"/>
        </w:rPr>
      </w:pPr>
      <w:r>
        <w:rPr>
          <w:color w:val="000000"/>
          <w:sz w:val="28"/>
          <w:szCs w:val="28"/>
          <w:lang w:val="ru-RU"/>
        </w:rPr>
        <w:t xml:space="preserve">Самұрық-Энергоның адам ресурстарын басқару саласындағы саясаты Стратегия аясында қарастырылған шараларды табысты іске асыру үшін </w:t>
      </w:r>
      <w:r>
        <w:rPr>
          <w:color w:val="000000"/>
          <w:sz w:val="28"/>
          <w:szCs w:val="28"/>
          <w:lang w:val="ru-RU"/>
        </w:rPr>
        <w:lastRenderedPageBreak/>
        <w:t xml:space="preserve">персоналдың құзыреттерін дамыту қажеттігін белгілейді. Бұл ретте, Самұрық-Энерго көздеген жалпы корпоративтік мақсаттар аясында корпоративтік орталықта бірқатар функцияларды орталықтандыру бизнес-процестерді реинжинирингілеуді және </w:t>
      </w:r>
      <w:r w:rsidRPr="005669FF">
        <w:rPr>
          <w:color w:val="000000"/>
          <w:sz w:val="28"/>
          <w:szCs w:val="28"/>
          <w:lang w:val="ru-RU"/>
        </w:rPr>
        <w:t>HR</w:t>
      </w:r>
      <w:r>
        <w:rPr>
          <w:color w:val="000000"/>
          <w:sz w:val="28"/>
          <w:szCs w:val="28"/>
          <w:lang w:val="ru-RU"/>
        </w:rPr>
        <w:t xml:space="preserve"> ресурстарды</w:t>
      </w:r>
      <w:r w:rsidR="00387BE9">
        <w:rPr>
          <w:color w:val="000000"/>
          <w:sz w:val="28"/>
          <w:szCs w:val="28"/>
          <w:lang w:val="ru-RU"/>
        </w:rPr>
        <w:t xml:space="preserve"> барынша</w:t>
      </w:r>
      <w:r>
        <w:rPr>
          <w:color w:val="000000"/>
          <w:sz w:val="28"/>
          <w:szCs w:val="28"/>
          <w:lang w:val="ru-RU"/>
        </w:rPr>
        <w:t xml:space="preserve"> шоғырлан</w:t>
      </w:r>
      <w:r w:rsidR="00387BE9">
        <w:rPr>
          <w:color w:val="000000"/>
          <w:sz w:val="28"/>
          <w:szCs w:val="28"/>
          <w:lang w:val="ru-RU"/>
        </w:rPr>
        <w:t>дыруды</w:t>
      </w:r>
      <w:r>
        <w:rPr>
          <w:color w:val="000000"/>
          <w:sz w:val="28"/>
          <w:szCs w:val="28"/>
          <w:lang w:val="ru-RU"/>
        </w:rPr>
        <w:t xml:space="preserve"> талап етеді. </w:t>
      </w:r>
    </w:p>
    <w:p w14:paraId="5F8A6FA0" w14:textId="48CF8A8E" w:rsidR="00011B44" w:rsidRPr="005669FF" w:rsidRDefault="00011B44" w:rsidP="00011B44">
      <w:pPr>
        <w:ind w:firstLine="709"/>
        <w:jc w:val="both"/>
        <w:rPr>
          <w:color w:val="000000"/>
          <w:sz w:val="28"/>
          <w:szCs w:val="28"/>
          <w:lang w:val="ru-RU"/>
        </w:rPr>
      </w:pPr>
      <w:r>
        <w:rPr>
          <w:color w:val="000000"/>
          <w:sz w:val="28"/>
          <w:szCs w:val="28"/>
          <w:lang w:val="ru-RU"/>
        </w:rPr>
        <w:t>Компания персоналы негізгі акти</w:t>
      </w:r>
      <w:r w:rsidR="00387BE9">
        <w:rPr>
          <w:color w:val="000000"/>
          <w:sz w:val="28"/>
          <w:szCs w:val="28"/>
          <w:lang w:val="ru-RU"/>
        </w:rPr>
        <w:t>в</w:t>
      </w:r>
      <w:r>
        <w:rPr>
          <w:color w:val="000000"/>
          <w:sz w:val="28"/>
          <w:szCs w:val="28"/>
          <w:lang w:val="ru-RU"/>
        </w:rPr>
        <w:t xml:space="preserve"> және оның бәсекелестік артықшылығы болып табылады. Стратегияны іске асыру аясындағы өзгерістердің ауқымы мен күрделілігі, сон</w:t>
      </w:r>
      <w:r w:rsidR="007E74B4">
        <w:rPr>
          <w:color w:val="000000"/>
          <w:sz w:val="28"/>
          <w:szCs w:val="28"/>
          <w:lang w:val="ru-RU"/>
        </w:rPr>
        <w:t>д</w:t>
      </w:r>
      <w:r>
        <w:rPr>
          <w:color w:val="000000"/>
          <w:sz w:val="28"/>
          <w:szCs w:val="28"/>
          <w:lang w:val="ru-RU"/>
        </w:rPr>
        <w:t>а</w:t>
      </w:r>
      <w:r w:rsidR="007E74B4">
        <w:rPr>
          <w:color w:val="000000"/>
          <w:sz w:val="28"/>
          <w:szCs w:val="28"/>
          <w:lang w:val="ru-RU"/>
        </w:rPr>
        <w:t>й-ақ бәсекелес сыртқы орта жұмыс</w:t>
      </w:r>
      <w:r>
        <w:rPr>
          <w:color w:val="000000"/>
          <w:sz w:val="28"/>
          <w:szCs w:val="28"/>
          <w:lang w:val="ru-RU"/>
        </w:rPr>
        <w:t>керлердің жаңа дағдыларды иегеру</w:t>
      </w:r>
      <w:r w:rsidR="00A12349">
        <w:rPr>
          <w:color w:val="000000"/>
          <w:sz w:val="28"/>
          <w:szCs w:val="28"/>
          <w:lang w:val="ru-RU"/>
        </w:rPr>
        <w:t>ін</w:t>
      </w:r>
      <w:r>
        <w:rPr>
          <w:color w:val="000000"/>
          <w:sz w:val="28"/>
          <w:szCs w:val="28"/>
          <w:lang w:val="ru-RU"/>
        </w:rPr>
        <w:t>, сондай-ақ құндылық</w:t>
      </w:r>
      <w:r w:rsidR="00A12349">
        <w:rPr>
          <w:color w:val="000000"/>
          <w:sz w:val="28"/>
          <w:szCs w:val="28"/>
          <w:lang w:val="ru-RU"/>
        </w:rPr>
        <w:t>ты</w:t>
      </w:r>
      <w:r>
        <w:rPr>
          <w:color w:val="000000"/>
          <w:sz w:val="28"/>
          <w:szCs w:val="28"/>
          <w:lang w:val="ru-RU"/>
        </w:rPr>
        <w:t xml:space="preserve"> нұсқаулар мен корпоративтік мәдениетті</w:t>
      </w:r>
      <w:r w:rsidR="00A12349">
        <w:rPr>
          <w:color w:val="000000"/>
          <w:sz w:val="28"/>
          <w:szCs w:val="28"/>
          <w:lang w:val="ru-RU"/>
        </w:rPr>
        <w:t>ң</w:t>
      </w:r>
      <w:r>
        <w:rPr>
          <w:color w:val="000000"/>
          <w:sz w:val="28"/>
          <w:szCs w:val="28"/>
          <w:lang w:val="ru-RU"/>
        </w:rPr>
        <w:t xml:space="preserve"> өзгеруін талап етеді. </w:t>
      </w:r>
    </w:p>
    <w:p w14:paraId="5CE927F0" w14:textId="339EC04E" w:rsidR="00011B44" w:rsidRPr="005669FF" w:rsidRDefault="00011B44" w:rsidP="00011B44">
      <w:pPr>
        <w:ind w:firstLine="709"/>
        <w:jc w:val="both"/>
        <w:rPr>
          <w:color w:val="000000"/>
          <w:sz w:val="28"/>
          <w:szCs w:val="28"/>
          <w:lang w:val="ru-RU"/>
        </w:rPr>
      </w:pPr>
      <w:r>
        <w:rPr>
          <w:color w:val="000000"/>
          <w:sz w:val="28"/>
          <w:szCs w:val="28"/>
          <w:lang w:val="ru-RU"/>
        </w:rPr>
        <w:t>Осыған орай, персоналмен жұмыс істеудің барлық бағыттары елеулі жаңғыртуды, басқару тәжірибе</w:t>
      </w:r>
      <w:r w:rsidR="00A12349">
        <w:rPr>
          <w:color w:val="000000"/>
          <w:sz w:val="28"/>
          <w:szCs w:val="28"/>
          <w:lang w:val="ru-RU"/>
        </w:rPr>
        <w:t>сін</w:t>
      </w:r>
      <w:r>
        <w:rPr>
          <w:color w:val="000000"/>
          <w:sz w:val="28"/>
          <w:szCs w:val="28"/>
          <w:lang w:val="ru-RU"/>
        </w:rPr>
        <w:t xml:space="preserve"> дамыту</w:t>
      </w:r>
      <w:r w:rsidR="00A12349">
        <w:rPr>
          <w:color w:val="000000"/>
          <w:sz w:val="28"/>
          <w:szCs w:val="28"/>
          <w:lang w:val="ru-RU"/>
        </w:rPr>
        <w:t xml:space="preserve"> мен</w:t>
      </w:r>
      <w:r>
        <w:rPr>
          <w:color w:val="000000"/>
          <w:sz w:val="28"/>
          <w:szCs w:val="28"/>
          <w:lang w:val="ru-RU"/>
        </w:rPr>
        <w:t xml:space="preserve"> қолдануды талап етеді, оған адам ресурстарын басқарудың мақсатты моделін ендіру арқылы қол жеткізуге болады. Бұл ретте, адам ресурстарын басқару қызметінің рөлі барынша стратегиялық болуы тиіс және бизнесті қолдауға ғана емес, ең алдымен Стратегияны іске асыруға бағытталуы тиіс. </w:t>
      </w:r>
    </w:p>
    <w:p w14:paraId="77AE01B8" w14:textId="2A694D08" w:rsidR="00011B44" w:rsidRPr="005669FF" w:rsidRDefault="00011B44" w:rsidP="00011B44">
      <w:pPr>
        <w:ind w:firstLine="709"/>
        <w:jc w:val="both"/>
        <w:rPr>
          <w:color w:val="000000"/>
          <w:sz w:val="28"/>
          <w:szCs w:val="28"/>
          <w:lang w:val="ru-RU"/>
        </w:rPr>
      </w:pPr>
      <w:r>
        <w:rPr>
          <w:color w:val="000000"/>
          <w:sz w:val="28"/>
          <w:szCs w:val="28"/>
          <w:lang w:val="ru-RU"/>
        </w:rPr>
        <w:t>Персоналды басқару саясатының негізгі элементтері корпоративтік мәдениетті дамытумен, әлеуметтік тұрақтылықты қамтамасыз етумен</w:t>
      </w:r>
      <w:r w:rsidR="00FC5129">
        <w:rPr>
          <w:color w:val="000000"/>
          <w:sz w:val="28"/>
          <w:szCs w:val="28"/>
          <w:lang w:val="ru-RU"/>
        </w:rPr>
        <w:t>,</w:t>
      </w:r>
      <w:r>
        <w:rPr>
          <w:color w:val="000000"/>
          <w:sz w:val="28"/>
          <w:szCs w:val="28"/>
          <w:lang w:val="ru-RU"/>
        </w:rPr>
        <w:t xml:space="preserve"> персоналды жоғары қатыстырумен, таланттарды басқарумен</w:t>
      </w:r>
      <w:r w:rsidR="00FC5129">
        <w:rPr>
          <w:color w:val="000000"/>
          <w:sz w:val="28"/>
          <w:szCs w:val="28"/>
          <w:lang w:val="ru-RU"/>
        </w:rPr>
        <w:t>,</w:t>
      </w:r>
      <w:r>
        <w:rPr>
          <w:color w:val="000000"/>
          <w:sz w:val="28"/>
          <w:szCs w:val="28"/>
          <w:lang w:val="ru-RU"/>
        </w:rPr>
        <w:t xml:space="preserve"> сабақтастықты, персоналды тиімді таңдауды қамтамасыз етумен</w:t>
      </w:r>
      <w:r w:rsidR="00FC5129">
        <w:rPr>
          <w:color w:val="000000"/>
          <w:sz w:val="28"/>
          <w:szCs w:val="28"/>
          <w:lang w:val="ru-RU"/>
        </w:rPr>
        <w:t>,</w:t>
      </w:r>
      <w:r>
        <w:rPr>
          <w:color w:val="000000"/>
          <w:sz w:val="28"/>
          <w:szCs w:val="28"/>
          <w:lang w:val="ru-RU"/>
        </w:rPr>
        <w:t xml:space="preserve"> біліктілік пен құзыреттер жүйесін дамытумен байланысты бағыттар болады.</w:t>
      </w:r>
    </w:p>
    <w:p w14:paraId="6984E062" w14:textId="77777777" w:rsidR="00011B44" w:rsidRPr="005669FF" w:rsidRDefault="00011B44" w:rsidP="00011B44">
      <w:pPr>
        <w:rPr>
          <w:lang w:val="ru-RU"/>
        </w:rPr>
      </w:pPr>
    </w:p>
    <w:p w14:paraId="29A10936" w14:textId="77777777" w:rsidR="00011B44" w:rsidRPr="005669FF" w:rsidRDefault="00011B44" w:rsidP="00011B44">
      <w:pPr>
        <w:pStyle w:val="af"/>
        <w:numPr>
          <w:ilvl w:val="2"/>
          <w:numId w:val="53"/>
        </w:numPr>
        <w:ind w:left="0" w:firstLine="709"/>
        <w:outlineLvl w:val="2"/>
        <w:rPr>
          <w:sz w:val="28"/>
          <w:szCs w:val="28"/>
        </w:rPr>
      </w:pPr>
      <w:bookmarkStart w:id="71" w:name="_Toc524692419"/>
      <w:r>
        <w:rPr>
          <w:sz w:val="28"/>
          <w:szCs w:val="28"/>
          <w:lang w:val="kk-KZ"/>
        </w:rPr>
        <w:t xml:space="preserve">Орнықты даму саласында бастамаларды іске асыру </w:t>
      </w:r>
      <w:bookmarkEnd w:id="71"/>
    </w:p>
    <w:p w14:paraId="21EB2EE4" w14:textId="3F4656D6" w:rsidR="00011B44" w:rsidRPr="00C375A0" w:rsidRDefault="00011B44" w:rsidP="00011B44">
      <w:pPr>
        <w:pStyle w:val="af"/>
        <w:tabs>
          <w:tab w:val="left" w:pos="426"/>
          <w:tab w:val="left" w:pos="1134"/>
        </w:tabs>
        <w:ind w:left="0" w:firstLine="709"/>
        <w:rPr>
          <w:sz w:val="28"/>
          <w:szCs w:val="28"/>
          <w:lang w:val="kk-KZ"/>
        </w:rPr>
      </w:pPr>
      <w:r w:rsidRPr="005669FF">
        <w:rPr>
          <w:sz w:val="28"/>
          <w:szCs w:val="28"/>
        </w:rPr>
        <w:t xml:space="preserve">Компания </w:t>
      </w:r>
      <w:r>
        <w:rPr>
          <w:sz w:val="28"/>
          <w:szCs w:val="28"/>
          <w:lang w:val="kk-KZ"/>
        </w:rPr>
        <w:t>экономикаға, экологияға және қоғамға деген ықпалының маңыздылығын түсінеді және ұзақ</w:t>
      </w:r>
      <w:r w:rsidR="00936A55">
        <w:rPr>
          <w:sz w:val="28"/>
          <w:szCs w:val="28"/>
          <w:lang w:val="kk-KZ"/>
        </w:rPr>
        <w:t xml:space="preserve"> </w:t>
      </w:r>
      <w:r>
        <w:rPr>
          <w:sz w:val="28"/>
          <w:szCs w:val="28"/>
          <w:lang w:val="kk-KZ"/>
        </w:rPr>
        <w:t>мерзімді құнын өс</w:t>
      </w:r>
      <w:r w:rsidR="00936A55">
        <w:rPr>
          <w:sz w:val="28"/>
          <w:szCs w:val="28"/>
          <w:lang w:val="kk-KZ"/>
        </w:rPr>
        <w:t>іруге</w:t>
      </w:r>
      <w:r>
        <w:rPr>
          <w:sz w:val="28"/>
          <w:szCs w:val="28"/>
          <w:lang w:val="kk-KZ"/>
        </w:rPr>
        <w:t xml:space="preserve"> тырыса, мүдделі тараптар мүдделерінің теңгерімін сақтай отырып, ұзақ</w:t>
      </w:r>
      <w:r w:rsidR="00936A55">
        <w:rPr>
          <w:sz w:val="28"/>
          <w:szCs w:val="28"/>
          <w:lang w:val="kk-KZ"/>
        </w:rPr>
        <w:t xml:space="preserve"> </w:t>
      </w:r>
      <w:r>
        <w:rPr>
          <w:sz w:val="28"/>
          <w:szCs w:val="28"/>
          <w:lang w:val="kk-KZ"/>
        </w:rPr>
        <w:t xml:space="preserve">мерзімді келешекте орнықты дамуды қамтамасыз етеді. </w:t>
      </w:r>
    </w:p>
    <w:p w14:paraId="5672A53D" w14:textId="328F332E" w:rsidR="00011B44" w:rsidRPr="00C375A0" w:rsidRDefault="00011B44" w:rsidP="00011B44">
      <w:pPr>
        <w:pStyle w:val="af"/>
        <w:tabs>
          <w:tab w:val="left" w:pos="426"/>
          <w:tab w:val="left" w:pos="1134"/>
        </w:tabs>
        <w:ind w:left="0" w:firstLine="709"/>
        <w:rPr>
          <w:sz w:val="28"/>
          <w:szCs w:val="28"/>
          <w:lang w:val="kk-KZ"/>
        </w:rPr>
      </w:pPr>
      <w:r>
        <w:rPr>
          <w:sz w:val="28"/>
          <w:szCs w:val="28"/>
          <w:lang w:val="kk-KZ"/>
        </w:rPr>
        <w:t>Орнықты дамуға әсер ететін жаһандық факторлар жалпы бизнесті жүргізу процессінде шектеулерге, қиындықтарға және тәуекелдерге сөзсіз әкеп соқтырады. Компанияның негізгі міндеті -  тиісінше болжалда</w:t>
      </w:r>
      <w:r w:rsidR="00561E15">
        <w:rPr>
          <w:sz w:val="28"/>
          <w:szCs w:val="28"/>
          <w:lang w:val="kk-KZ"/>
        </w:rPr>
        <w:t>у</w:t>
      </w:r>
      <w:r>
        <w:rPr>
          <w:sz w:val="28"/>
          <w:szCs w:val="28"/>
          <w:lang w:val="kk-KZ"/>
        </w:rPr>
        <w:t xml:space="preserve"> мен жоспарлау көмегімен жоғары тәуекелді шарттарда өмір сүруін қамтамасыз ету ғана емес, тәуекелдерді мүмкіндіктерге айналдыру және күтпеген келешекке дайындалу.  </w:t>
      </w:r>
    </w:p>
    <w:p w14:paraId="0739E8C9" w14:textId="528ABE7F" w:rsidR="00011B44" w:rsidRPr="00DB3808" w:rsidRDefault="00011B44" w:rsidP="00011B44">
      <w:pPr>
        <w:pStyle w:val="af"/>
        <w:tabs>
          <w:tab w:val="left" w:pos="426"/>
          <w:tab w:val="left" w:pos="1134"/>
        </w:tabs>
        <w:ind w:left="0" w:firstLine="709"/>
        <w:rPr>
          <w:sz w:val="28"/>
          <w:szCs w:val="28"/>
          <w:lang w:val="kk-KZ"/>
        </w:rPr>
      </w:pPr>
      <w:r>
        <w:rPr>
          <w:sz w:val="28"/>
          <w:szCs w:val="28"/>
          <w:lang w:val="kk-KZ"/>
        </w:rPr>
        <w:t>Сыртқы және ішкі бағалау</w:t>
      </w:r>
      <w:r w:rsidR="00561E15">
        <w:rPr>
          <w:sz w:val="28"/>
          <w:szCs w:val="28"/>
          <w:lang w:val="kk-KZ"/>
        </w:rPr>
        <w:t>ға сүйене о</w:t>
      </w:r>
      <w:r>
        <w:rPr>
          <w:sz w:val="28"/>
          <w:szCs w:val="28"/>
          <w:lang w:val="kk-KZ"/>
        </w:rPr>
        <w:t>тырып, экономикалық, экологиялық және әлеуметтік аспектілерді тиімді басқару мақсатында Компания мына бағыттар бойынша орнықты даму саласында</w:t>
      </w:r>
      <w:r w:rsidR="001C49FA">
        <w:rPr>
          <w:sz w:val="28"/>
          <w:szCs w:val="28"/>
          <w:lang w:val="kk-KZ"/>
        </w:rPr>
        <w:t>ғы</w:t>
      </w:r>
      <w:r>
        <w:rPr>
          <w:sz w:val="28"/>
          <w:szCs w:val="28"/>
          <w:lang w:val="kk-KZ"/>
        </w:rPr>
        <w:t xml:space="preserve"> бастамаларды іске асырады: </w:t>
      </w:r>
      <w:r w:rsidRPr="00DB3808">
        <w:rPr>
          <w:sz w:val="28"/>
          <w:szCs w:val="28"/>
          <w:lang w:val="kk-KZ"/>
        </w:rPr>
        <w:t xml:space="preserve"> </w:t>
      </w:r>
    </w:p>
    <w:p w14:paraId="53A40F68" w14:textId="33FCE9FB" w:rsidR="00011B44" w:rsidRPr="00DB3808" w:rsidRDefault="00011B44" w:rsidP="00011B44">
      <w:pPr>
        <w:pStyle w:val="af"/>
        <w:numPr>
          <w:ilvl w:val="0"/>
          <w:numId w:val="49"/>
        </w:numPr>
        <w:tabs>
          <w:tab w:val="left" w:pos="0"/>
        </w:tabs>
        <w:ind w:left="0" w:firstLine="0"/>
        <w:rPr>
          <w:sz w:val="28"/>
          <w:szCs w:val="28"/>
          <w:lang w:val="kk-KZ"/>
        </w:rPr>
      </w:pPr>
      <w:r>
        <w:rPr>
          <w:sz w:val="28"/>
          <w:szCs w:val="28"/>
          <w:lang w:val="kk-KZ"/>
        </w:rPr>
        <w:t>Жоғары этикалық стандарттарды ендіру және сенім</w:t>
      </w:r>
      <w:r w:rsidR="001C49FA">
        <w:rPr>
          <w:sz w:val="28"/>
          <w:szCs w:val="28"/>
          <w:lang w:val="kk-KZ"/>
        </w:rPr>
        <w:t>г</w:t>
      </w:r>
      <w:r>
        <w:rPr>
          <w:sz w:val="28"/>
          <w:szCs w:val="28"/>
          <w:lang w:val="kk-KZ"/>
        </w:rPr>
        <w:t>е негізделген корпоративтік мәдениетті құру;</w:t>
      </w:r>
      <w:r w:rsidRPr="00DB3808">
        <w:rPr>
          <w:sz w:val="28"/>
          <w:szCs w:val="28"/>
          <w:lang w:val="kk-KZ"/>
        </w:rPr>
        <w:t xml:space="preserve"> </w:t>
      </w:r>
    </w:p>
    <w:p w14:paraId="57EFDEF3" w14:textId="17832F3C" w:rsidR="00011B44" w:rsidRPr="00DB3808" w:rsidRDefault="00011B44" w:rsidP="00011B44">
      <w:pPr>
        <w:pStyle w:val="af"/>
        <w:numPr>
          <w:ilvl w:val="0"/>
          <w:numId w:val="49"/>
        </w:numPr>
        <w:tabs>
          <w:tab w:val="left" w:pos="0"/>
        </w:tabs>
        <w:ind w:left="0" w:firstLine="0"/>
        <w:rPr>
          <w:sz w:val="28"/>
          <w:szCs w:val="28"/>
          <w:lang w:val="kk-KZ"/>
        </w:rPr>
      </w:pPr>
      <w:r>
        <w:rPr>
          <w:sz w:val="28"/>
          <w:szCs w:val="28"/>
          <w:lang w:val="kk-KZ"/>
        </w:rPr>
        <w:t>Орнықты даму қағидаттарын ендіру және барлық инвестициялық кезеңдерде жобалық басқару тәжірибесінде тәуекелге бағдарланған тәсілді қолдану: Компанияның Орнықты даму саласындағы нұсқаулығына сәйкес</w:t>
      </w:r>
      <w:r w:rsidR="001C49FA">
        <w:rPr>
          <w:sz w:val="28"/>
          <w:szCs w:val="28"/>
          <w:lang w:val="kk-KZ"/>
        </w:rPr>
        <w:t>,</w:t>
      </w:r>
      <w:r>
        <w:rPr>
          <w:sz w:val="28"/>
          <w:szCs w:val="28"/>
          <w:lang w:val="kk-KZ"/>
        </w:rPr>
        <w:t xml:space="preserve"> әлеуметтік, экологи</w:t>
      </w:r>
      <w:r w:rsidR="001C49FA">
        <w:rPr>
          <w:sz w:val="28"/>
          <w:szCs w:val="28"/>
          <w:lang w:val="kk-KZ"/>
        </w:rPr>
        <w:t>я</w:t>
      </w:r>
      <w:r>
        <w:rPr>
          <w:sz w:val="28"/>
          <w:szCs w:val="28"/>
          <w:lang w:val="kk-KZ"/>
        </w:rPr>
        <w:t>лық және экономикалық салаларға бағалау жүргізу және басқару (мәжбүрл</w:t>
      </w:r>
      <w:r w:rsidR="001C49FA">
        <w:rPr>
          <w:sz w:val="28"/>
          <w:szCs w:val="28"/>
          <w:lang w:val="kk-KZ"/>
        </w:rPr>
        <w:t>еп</w:t>
      </w:r>
      <w:r>
        <w:rPr>
          <w:sz w:val="28"/>
          <w:szCs w:val="28"/>
          <w:lang w:val="kk-KZ"/>
        </w:rPr>
        <w:t xml:space="preserve"> көшіру, биоәртүрлілік, мәдени мұра және т.б.);</w:t>
      </w:r>
    </w:p>
    <w:p w14:paraId="2848E5C6" w14:textId="77777777" w:rsidR="00011B44" w:rsidRPr="005669FF" w:rsidRDefault="00011B44" w:rsidP="00011B44">
      <w:pPr>
        <w:pStyle w:val="af"/>
        <w:numPr>
          <w:ilvl w:val="0"/>
          <w:numId w:val="49"/>
        </w:numPr>
        <w:tabs>
          <w:tab w:val="left" w:pos="0"/>
        </w:tabs>
        <w:ind w:left="0" w:firstLine="0"/>
        <w:rPr>
          <w:sz w:val="28"/>
          <w:szCs w:val="28"/>
        </w:rPr>
      </w:pPr>
      <w:r>
        <w:rPr>
          <w:sz w:val="28"/>
          <w:szCs w:val="28"/>
          <w:lang w:val="kk-KZ"/>
        </w:rPr>
        <w:t>Қаржылық тұрақтылықты арттыру;</w:t>
      </w:r>
      <w:r w:rsidRPr="005669FF">
        <w:rPr>
          <w:sz w:val="28"/>
          <w:szCs w:val="28"/>
        </w:rPr>
        <w:t xml:space="preserve"> </w:t>
      </w:r>
    </w:p>
    <w:p w14:paraId="0FA39A13" w14:textId="1146CA27" w:rsidR="00011B44" w:rsidRDefault="00011B44" w:rsidP="00011B44">
      <w:pPr>
        <w:pStyle w:val="af"/>
        <w:numPr>
          <w:ilvl w:val="0"/>
          <w:numId w:val="49"/>
        </w:numPr>
        <w:tabs>
          <w:tab w:val="left" w:pos="0"/>
        </w:tabs>
        <w:ind w:left="0" w:firstLine="0"/>
        <w:rPr>
          <w:sz w:val="28"/>
          <w:szCs w:val="28"/>
        </w:rPr>
      </w:pPr>
      <w:r>
        <w:rPr>
          <w:sz w:val="28"/>
          <w:szCs w:val="28"/>
          <w:lang w:val="kk-KZ"/>
        </w:rPr>
        <w:t>Әділ және бос бәсекелестік, өзара пайда, ашықтық және өзіне алған міндеттемелер үшін толық жауапкершілік қағидаттарында негізделген жауапты сатып алуға көмектес</w:t>
      </w:r>
      <w:r w:rsidR="009A6332">
        <w:rPr>
          <w:sz w:val="28"/>
          <w:szCs w:val="28"/>
          <w:lang w:val="kk-KZ"/>
        </w:rPr>
        <w:t>у</w:t>
      </w:r>
      <w:r>
        <w:rPr>
          <w:sz w:val="28"/>
          <w:szCs w:val="28"/>
          <w:lang w:val="kk-KZ"/>
        </w:rPr>
        <w:t xml:space="preserve">, сондай-ақ өнім берушілердің этикалық нормалар мен </w:t>
      </w:r>
      <w:r>
        <w:rPr>
          <w:sz w:val="28"/>
          <w:szCs w:val="28"/>
          <w:lang w:val="kk-KZ"/>
        </w:rPr>
        <w:lastRenderedPageBreak/>
        <w:t xml:space="preserve">Компанияның Орнықты даму саласындағы нұсқаулығында бекітілген Компанияның өнім берушілеріне арналған Басқарушылық қағидаттарын сақтауы бойынша талапты енгізу; </w:t>
      </w:r>
    </w:p>
    <w:p w14:paraId="125A86C6" w14:textId="33A9B433" w:rsidR="00011B44" w:rsidRPr="00064AB9" w:rsidRDefault="009A6332" w:rsidP="00011B44">
      <w:pPr>
        <w:pStyle w:val="af"/>
        <w:numPr>
          <w:ilvl w:val="0"/>
          <w:numId w:val="49"/>
        </w:numPr>
        <w:tabs>
          <w:tab w:val="left" w:pos="0"/>
        </w:tabs>
        <w:ind w:left="0" w:firstLine="0"/>
        <w:rPr>
          <w:sz w:val="28"/>
          <w:szCs w:val="28"/>
        </w:rPr>
      </w:pPr>
      <w:r>
        <w:rPr>
          <w:sz w:val="28"/>
          <w:szCs w:val="28"/>
          <w:lang w:val="kk-KZ"/>
        </w:rPr>
        <w:t>Қызмет</w:t>
      </w:r>
      <w:r w:rsidR="00011B44" w:rsidRPr="00064AB9">
        <w:rPr>
          <w:sz w:val="28"/>
          <w:szCs w:val="28"/>
          <w:lang w:val="kk-KZ"/>
        </w:rPr>
        <w:t>керлерді еңбекті қорғауды басқару жүйесіне қатыстыру арқылы қауіпсіздік мәдениетін арттыру және халық</w:t>
      </w:r>
      <w:r>
        <w:rPr>
          <w:sz w:val="28"/>
          <w:szCs w:val="28"/>
          <w:lang w:val="kk-KZ"/>
        </w:rPr>
        <w:t>а</w:t>
      </w:r>
      <w:r w:rsidR="00011B44" w:rsidRPr="00064AB9">
        <w:rPr>
          <w:sz w:val="28"/>
          <w:szCs w:val="28"/>
          <w:lang w:val="kk-KZ"/>
        </w:rPr>
        <w:t>ралық стандарттарда пайдалана отырып, еңбекті қорғауды басқару жүйесін бақ</w:t>
      </w:r>
      <w:r w:rsidR="00011B44">
        <w:rPr>
          <w:sz w:val="28"/>
          <w:szCs w:val="28"/>
          <w:lang w:val="kk-KZ"/>
        </w:rPr>
        <w:t>ы</w:t>
      </w:r>
      <w:r w:rsidR="00011B44" w:rsidRPr="00064AB9">
        <w:rPr>
          <w:sz w:val="28"/>
          <w:szCs w:val="28"/>
          <w:lang w:val="kk-KZ"/>
        </w:rPr>
        <w:t>лау тиімділігін арттыру;</w:t>
      </w:r>
      <w:r w:rsidR="00011B44" w:rsidRPr="00064AB9">
        <w:rPr>
          <w:sz w:val="28"/>
          <w:szCs w:val="28"/>
        </w:rPr>
        <w:t xml:space="preserve"> </w:t>
      </w:r>
    </w:p>
    <w:p w14:paraId="35F1126D" w14:textId="77777777" w:rsidR="00011B44" w:rsidRPr="00064AB9" w:rsidRDefault="00011B44" w:rsidP="00011B44">
      <w:pPr>
        <w:pStyle w:val="af"/>
        <w:numPr>
          <w:ilvl w:val="0"/>
          <w:numId w:val="49"/>
        </w:numPr>
        <w:tabs>
          <w:tab w:val="left" w:pos="0"/>
        </w:tabs>
        <w:ind w:left="0" w:firstLine="0"/>
        <w:rPr>
          <w:sz w:val="28"/>
          <w:szCs w:val="28"/>
        </w:rPr>
      </w:pPr>
      <w:r w:rsidRPr="00064AB9">
        <w:rPr>
          <w:sz w:val="28"/>
          <w:szCs w:val="28"/>
          <w:lang w:val="kk-KZ"/>
        </w:rPr>
        <w:t xml:space="preserve">Әлеуметтік жауапкершілік деңгейін арттыру, БҰҰ-ның Жаһандық </w:t>
      </w:r>
      <w:r w:rsidRPr="00064AB9">
        <w:rPr>
          <w:sz w:val="28"/>
          <w:szCs w:val="28"/>
        </w:rPr>
        <w:t xml:space="preserve">шартының қағидатарын ұстану, адам капиталына инвестиция салу; </w:t>
      </w:r>
    </w:p>
    <w:p w14:paraId="1A74911C" w14:textId="1149315C" w:rsidR="00BB55A0" w:rsidRPr="00011B44" w:rsidRDefault="00011B44" w:rsidP="00011B44">
      <w:pPr>
        <w:pStyle w:val="af"/>
        <w:ind w:left="0" w:firstLine="709"/>
        <w:rPr>
          <w:lang w:val="kk-KZ"/>
        </w:rPr>
      </w:pPr>
      <w:r w:rsidRPr="00064AB9">
        <w:rPr>
          <w:sz w:val="28"/>
          <w:szCs w:val="28"/>
        </w:rPr>
        <w:t xml:space="preserve">Экологиялық және </w:t>
      </w:r>
      <w:r>
        <w:rPr>
          <w:sz w:val="28"/>
          <w:szCs w:val="28"/>
          <w:lang w:val="kk-KZ"/>
        </w:rPr>
        <w:t>экономикалық тұрғыдан үзді</w:t>
      </w:r>
      <w:r w:rsidR="009A6332">
        <w:rPr>
          <w:sz w:val="28"/>
          <w:szCs w:val="28"/>
          <w:lang w:val="kk-KZ"/>
        </w:rPr>
        <w:t>к</w:t>
      </w:r>
      <w:r>
        <w:rPr>
          <w:sz w:val="28"/>
          <w:szCs w:val="28"/>
          <w:lang w:val="kk-KZ"/>
        </w:rPr>
        <w:t xml:space="preserve"> технологияларды іздеу мен ендіруді, өндірістік процестерді оңтайландыруды, ЖЭК-ті пайдалана отырып, жобаларды іске асыруды, әлеуетті авариялық жағдайларды анықтау және алдын алуды қамтитын экологиялық тұрақтылықты қамтамасыз ету. Компания «жасыл» экономика қағидаттарын ұстануды қамтамасыз етеді және Қазақстан Республикасының «Жасыл экономикаға» көшу тұжырымдамасының шаралары мен индикаторлар</w:t>
      </w:r>
      <w:r w:rsidR="00BA75A6">
        <w:rPr>
          <w:sz w:val="28"/>
          <w:szCs w:val="28"/>
          <w:lang w:val="kk-KZ"/>
        </w:rPr>
        <w:t>ын</w:t>
      </w:r>
      <w:r>
        <w:rPr>
          <w:sz w:val="28"/>
          <w:szCs w:val="28"/>
          <w:lang w:val="kk-KZ"/>
        </w:rPr>
        <w:t xml:space="preserve"> іске асыр</w:t>
      </w:r>
      <w:r w:rsidR="00BA75A6">
        <w:rPr>
          <w:sz w:val="28"/>
          <w:szCs w:val="28"/>
          <w:lang w:val="kk-KZ"/>
        </w:rPr>
        <w:t>ады</w:t>
      </w:r>
      <w:r>
        <w:rPr>
          <w:sz w:val="28"/>
          <w:szCs w:val="28"/>
          <w:lang w:val="kk-KZ"/>
        </w:rPr>
        <w:t>.</w:t>
      </w:r>
    </w:p>
    <w:sectPr w:rsidR="00BB55A0" w:rsidRPr="00011B44" w:rsidSect="007425F7">
      <w:pgSz w:w="11906" w:h="16838"/>
      <w:pgMar w:top="993" w:right="991" w:bottom="1134" w:left="993"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87EC" w14:textId="77777777" w:rsidR="00920881" w:rsidRDefault="00920881" w:rsidP="00FA1F0C">
      <w:r>
        <w:separator/>
      </w:r>
    </w:p>
  </w:endnote>
  <w:endnote w:type="continuationSeparator" w:id="0">
    <w:p w14:paraId="17419F59" w14:textId="77777777" w:rsidR="00920881" w:rsidRDefault="00920881" w:rsidP="00FA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Condensed">
    <w:altName w:val="Franklin Gothic Medium Cond"/>
    <w:charset w:val="CC"/>
    <w:family w:val="swiss"/>
    <w:pitch w:val="variable"/>
    <w:sig w:usb0="00000001" w:usb1="4000205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Arial">
    <w:altName w:val="Arial"/>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AD487" w14:textId="77777777" w:rsidR="00920881" w:rsidRDefault="00920881" w:rsidP="00FA1F0C">
      <w:r>
        <w:separator/>
      </w:r>
    </w:p>
  </w:footnote>
  <w:footnote w:type="continuationSeparator" w:id="0">
    <w:p w14:paraId="65FB4D14" w14:textId="77777777" w:rsidR="00920881" w:rsidRDefault="00920881" w:rsidP="00FA1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1" w15:restartNumberingAfterBreak="0">
    <w:nsid w:val="FFFFFF7D"/>
    <w:multiLevelType w:val="singleLevel"/>
    <w:tmpl w:val="EED2B236"/>
    <w:lvl w:ilvl="0">
      <w:start w:val="1"/>
      <w:numFmt w:val="decimal"/>
      <w:pStyle w:val="4"/>
      <w:lvlText w:val="%1."/>
      <w:lvlJc w:val="left"/>
      <w:pPr>
        <w:tabs>
          <w:tab w:val="num" w:pos="2149"/>
        </w:tabs>
        <w:ind w:left="2149" w:hanging="357"/>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2" w15:restartNumberingAfterBreak="0">
    <w:nsid w:val="FFFFFF7E"/>
    <w:multiLevelType w:val="singleLevel"/>
    <w:tmpl w:val="4D58C24C"/>
    <w:lvl w:ilvl="0">
      <w:start w:val="1"/>
      <w:numFmt w:val="decimal"/>
      <w:pStyle w:val="3"/>
      <w:lvlText w:val="%1."/>
      <w:lvlJc w:val="left"/>
      <w:pPr>
        <w:tabs>
          <w:tab w:val="num" w:pos="1792"/>
        </w:tabs>
        <w:ind w:left="1792" w:hanging="357"/>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3" w15:restartNumberingAfterBreak="0">
    <w:nsid w:val="FFFFFF80"/>
    <w:multiLevelType w:val="singleLevel"/>
    <w:tmpl w:val="2016464A"/>
    <w:lvl w:ilvl="0">
      <w:start w:val="1"/>
      <w:numFmt w:val="bullet"/>
      <w:pStyle w:val="a"/>
      <w:lvlText w:val=""/>
      <w:lvlJc w:val="left"/>
      <w:pPr>
        <w:tabs>
          <w:tab w:val="num" w:pos="2506"/>
        </w:tabs>
        <w:ind w:left="2506" w:hanging="357"/>
      </w:pPr>
      <w:rPr>
        <w:rFonts w:ascii="Symbol" w:hAnsi="Symbol" w:cs="Symbol" w:hint="default"/>
        <w:b w:val="0"/>
        <w:bCs w:val="0"/>
        <w:i w:val="0"/>
        <w:iCs w:val="0"/>
        <w:color w:val="auto"/>
        <w:spacing w:val="20"/>
        <w:w w:val="100"/>
        <w:kern w:val="0"/>
        <w:position w:val="0"/>
        <w:sz w:val="24"/>
        <w:szCs w:val="24"/>
        <w:u w:val="none"/>
        <w:effect w:val="none"/>
      </w:rPr>
    </w:lvl>
  </w:abstractNum>
  <w:abstractNum w:abstractNumId="4" w15:restartNumberingAfterBreak="0">
    <w:nsid w:val="FFFFFF81"/>
    <w:multiLevelType w:val="singleLevel"/>
    <w:tmpl w:val="6C2AF3B2"/>
    <w:lvl w:ilvl="0">
      <w:start w:val="1"/>
      <w:numFmt w:val="bullet"/>
      <w:pStyle w:val="40"/>
      <w:lvlText w:val=""/>
      <w:lvlJc w:val="left"/>
      <w:pPr>
        <w:tabs>
          <w:tab w:val="num" w:pos="2150"/>
        </w:tabs>
        <w:ind w:left="2150" w:hanging="358"/>
      </w:pPr>
      <w:rPr>
        <w:rFonts w:ascii="Symbol" w:hAnsi="Symbol" w:cs="Symbol" w:hint="default"/>
        <w:b w:val="0"/>
        <w:bCs w:val="0"/>
        <w:i w:val="0"/>
        <w:iCs w:val="0"/>
        <w:color w:val="auto"/>
        <w:spacing w:val="0"/>
        <w:w w:val="100"/>
        <w:kern w:val="0"/>
        <w:position w:val="0"/>
        <w:sz w:val="16"/>
        <w:szCs w:val="16"/>
        <w:u w:val="none"/>
        <w:effect w:val="none"/>
      </w:rPr>
    </w:lvl>
  </w:abstractNum>
  <w:abstractNum w:abstractNumId="5" w15:restartNumberingAfterBreak="0">
    <w:nsid w:val="FFFFFF82"/>
    <w:multiLevelType w:val="singleLevel"/>
    <w:tmpl w:val="14683016"/>
    <w:lvl w:ilvl="0">
      <w:start w:val="1"/>
      <w:numFmt w:val="bullet"/>
      <w:pStyle w:val="30"/>
      <w:lvlText w:val=""/>
      <w:lvlJc w:val="left"/>
      <w:pPr>
        <w:tabs>
          <w:tab w:val="num" w:pos="1792"/>
        </w:tabs>
        <w:ind w:left="1792" w:hanging="357"/>
      </w:pPr>
      <w:rPr>
        <w:rFonts w:ascii="Symbol" w:hAnsi="Symbol" w:cs="Symbol" w:hint="default"/>
        <w:b w:val="0"/>
        <w:bCs w:val="0"/>
        <w:i w:val="0"/>
        <w:iCs w:val="0"/>
        <w:color w:val="auto"/>
        <w:spacing w:val="0"/>
        <w:w w:val="100"/>
        <w:kern w:val="0"/>
        <w:position w:val="0"/>
        <w:sz w:val="20"/>
        <w:szCs w:val="20"/>
        <w:u w:val="none"/>
      </w:rPr>
    </w:lvl>
  </w:abstractNum>
  <w:abstractNum w:abstractNumId="6" w15:restartNumberingAfterBreak="0">
    <w:nsid w:val="FFFFFF88"/>
    <w:multiLevelType w:val="singleLevel"/>
    <w:tmpl w:val="0F022F80"/>
    <w:lvl w:ilvl="0">
      <w:start w:val="1"/>
      <w:numFmt w:val="decimal"/>
      <w:pStyle w:val="a0"/>
      <w:lvlText w:val="%1."/>
      <w:lvlJc w:val="left"/>
      <w:pPr>
        <w:tabs>
          <w:tab w:val="num" w:pos="360"/>
        </w:tabs>
        <w:ind w:left="360" w:hanging="360"/>
      </w:pPr>
    </w:lvl>
  </w:abstractNum>
  <w:abstractNum w:abstractNumId="7" w15:restartNumberingAfterBreak="0">
    <w:nsid w:val="07381FB6"/>
    <w:multiLevelType w:val="hybridMultilevel"/>
    <w:tmpl w:val="85A0D5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0D3228A"/>
    <w:multiLevelType w:val="hybridMultilevel"/>
    <w:tmpl w:val="FAB83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cs="Times New Roman" w:hint="default"/>
        <w:b w:val="0"/>
        <w:bCs w:val="0"/>
        <w:i w:val="0"/>
        <w:iCs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7D4917"/>
    <w:multiLevelType w:val="multilevel"/>
    <w:tmpl w:val="5272356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BF13FD"/>
    <w:multiLevelType w:val="hybridMultilevel"/>
    <w:tmpl w:val="2B7A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FB0840"/>
    <w:multiLevelType w:val="hybridMultilevel"/>
    <w:tmpl w:val="695A272E"/>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07B4A42"/>
    <w:multiLevelType w:val="hybridMultilevel"/>
    <w:tmpl w:val="33E6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825AB4"/>
    <w:multiLevelType w:val="hybridMultilevel"/>
    <w:tmpl w:val="60A65B90"/>
    <w:lvl w:ilvl="0" w:tplc="1A6E591C">
      <w:start w:val="1"/>
      <w:numFmt w:val="bullet"/>
      <w:pStyle w:val="1"/>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0924474"/>
    <w:multiLevelType w:val="hybridMultilevel"/>
    <w:tmpl w:val="AF14444A"/>
    <w:lvl w:ilvl="0" w:tplc="04190011">
      <w:start w:val="1"/>
      <w:numFmt w:val="decimal"/>
      <w:lvlText w:val="%1)"/>
      <w:lvlJc w:val="left"/>
      <w:pPr>
        <w:ind w:left="2149" w:hanging="360"/>
      </w:pPr>
      <w:rPr>
        <w:rFont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6" w15:restartNumberingAfterBreak="0">
    <w:nsid w:val="213D59AD"/>
    <w:multiLevelType w:val="multilevel"/>
    <w:tmpl w:val="5F70EB14"/>
    <w:styleLink w:val="416OutlineNumbering"/>
    <w:lvl w:ilvl="0">
      <w:start w:val="4"/>
      <w:numFmt w:val="decimal"/>
      <w:suff w:val="space"/>
      <w:lvlText w:val="%1"/>
      <w:lvlJc w:val="left"/>
      <w:rPr>
        <w:rFonts w:ascii="Times New Roman" w:hAnsi="Times New Roman" w:cs="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bCs w:val="0"/>
        <w:i w:val="0"/>
        <w:iCs w:val="0"/>
        <w:color w:val="auto"/>
        <w:sz w:val="24"/>
        <w:szCs w:val="24"/>
        <w:u w:val="none"/>
      </w:rPr>
    </w:lvl>
    <w:lvl w:ilvl="2">
      <w:start w:val="6"/>
      <w:numFmt w:val="decimal"/>
      <w:lvlText w:val="%1.%2.%3"/>
      <w:lvlJc w:val="left"/>
      <w:pPr>
        <w:tabs>
          <w:tab w:val="num" w:pos="1474"/>
        </w:tabs>
        <w:ind w:left="1474" w:hanging="754"/>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17" w15:restartNumberingAfterBreak="0">
    <w:nsid w:val="23EA7BA2"/>
    <w:multiLevelType w:val="multilevel"/>
    <w:tmpl w:val="E138B316"/>
    <w:lvl w:ilvl="0">
      <w:start w:val="8"/>
      <w:numFmt w:val="decimal"/>
      <w:lvlText w:val="%1."/>
      <w:lvlJc w:val="left"/>
      <w:pPr>
        <w:ind w:left="540" w:hanging="540"/>
      </w:pPr>
      <w:rPr>
        <w:rFonts w:hint="default"/>
      </w:rPr>
    </w:lvl>
    <w:lvl w:ilvl="1">
      <w:start w:val="1"/>
      <w:numFmt w:val="decimal"/>
      <w:lvlText w:val="%2."/>
      <w:lvlJc w:val="left"/>
      <w:pPr>
        <w:ind w:left="210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A451C3"/>
    <w:multiLevelType w:val="multilevel"/>
    <w:tmpl w:val="1714B0BA"/>
    <w:styleLink w:val="417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lvlText w:val="%1.%2"/>
      <w:lvlJc w:val="left"/>
      <w:pPr>
        <w:tabs>
          <w:tab w:val="num" w:pos="1304"/>
        </w:tabs>
        <w:ind w:firstLine="720"/>
      </w:pPr>
      <w:rPr>
        <w:rFonts w:ascii="Times New Roman" w:hAnsi="Times New Roman" w:cs="Times New Roman" w:hint="default"/>
        <w:b w:val="0"/>
        <w:bCs w:val="0"/>
        <w:i w:val="0"/>
        <w:iCs w:val="0"/>
        <w:color w:val="auto"/>
        <w:sz w:val="24"/>
        <w:szCs w:val="24"/>
        <w:u w:val="none"/>
      </w:rPr>
    </w:lvl>
    <w:lvl w:ilvl="2">
      <w:start w:val="7"/>
      <w:numFmt w:val="decimal"/>
      <w:lvlText w:val="%1.%2.%3"/>
      <w:lvlJc w:val="left"/>
      <w:pPr>
        <w:tabs>
          <w:tab w:val="num" w:pos="1474"/>
        </w:tabs>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Arial" w:hAnsi="Arial" w:cs="Arial" w:hint="default"/>
        <w:b/>
        <w:bCs/>
        <w:i/>
        <w:iCs/>
        <w:color w:val="auto"/>
        <w:spacing w:val="0"/>
        <w:w w:val="100"/>
        <w:kern w:val="0"/>
        <w:position w:val="0"/>
        <w:sz w:val="22"/>
        <w:szCs w:val="22"/>
        <w:u w:val="none"/>
        <w:effect w:val="none"/>
      </w:rPr>
    </w:lvl>
    <w:lvl w:ilvl="6">
      <w:start w:val="1"/>
      <w:numFmt w:val="decimal"/>
      <w:lvlText w:val="%1.%2.%3.%4.%5.%6.%7"/>
      <w:lvlJc w:val="left"/>
      <w:pPr>
        <w:tabs>
          <w:tab w:val="num" w:pos="2364"/>
        </w:tabs>
        <w:ind w:firstLine="720"/>
      </w:pPr>
      <w:rPr>
        <w:rFonts w:ascii="Arial" w:hAnsi="Arial" w:cs="Arial" w:hint="default"/>
        <w:b w:val="0"/>
        <w:bCs w:val="0"/>
        <w:i/>
        <w:iCs/>
        <w:color w:val="auto"/>
        <w:spacing w:val="0"/>
        <w:w w:val="100"/>
        <w:kern w:val="0"/>
        <w:position w:val="0"/>
        <w:sz w:val="22"/>
        <w:szCs w:val="22"/>
        <w:u w:val="none"/>
        <w:effect w:val="none"/>
      </w:rPr>
    </w:lvl>
    <w:lvl w:ilvl="7">
      <w:start w:val="1"/>
      <w:numFmt w:val="decimal"/>
      <w:lvlText w:val="%1.%2.%3.%4.%5.%6.%7.%8"/>
      <w:lvlJc w:val="left"/>
      <w:pPr>
        <w:tabs>
          <w:tab w:val="num" w:pos="2591"/>
        </w:tabs>
        <w:ind w:firstLine="720"/>
      </w:pPr>
      <w:rPr>
        <w:rFonts w:ascii="Arial" w:hAnsi="Arial" w:cs="Arial" w:hint="default"/>
        <w:b w:val="0"/>
        <w:bCs w:val="0"/>
        <w:i w:val="0"/>
        <w:iCs w:val="0"/>
        <w:color w:val="auto"/>
        <w:spacing w:val="0"/>
        <w:w w:val="100"/>
        <w:kern w:val="0"/>
        <w:position w:val="0"/>
        <w:sz w:val="22"/>
        <w:szCs w:val="22"/>
        <w:u w:val="none"/>
        <w:effect w:val="none"/>
      </w:rPr>
    </w:lvl>
    <w:lvl w:ilvl="8">
      <w:start w:val="1"/>
      <w:numFmt w:val="decimal"/>
      <w:lvlText w:val="%1.%2.%3.%4.%5.%6.%7.%8.%9"/>
      <w:lvlJc w:val="left"/>
      <w:pPr>
        <w:tabs>
          <w:tab w:val="num" w:pos="2762"/>
        </w:tabs>
        <w:ind w:firstLine="720"/>
      </w:pPr>
      <w:rPr>
        <w:rFonts w:ascii="Arial" w:hAnsi="Arial" w:cs="Arial" w:hint="default"/>
        <w:b w:val="0"/>
        <w:bCs w:val="0"/>
        <w:i w:val="0"/>
        <w:iCs w:val="0"/>
        <w:color w:val="auto"/>
        <w:spacing w:val="0"/>
        <w:w w:val="100"/>
        <w:kern w:val="0"/>
        <w:position w:val="0"/>
        <w:sz w:val="22"/>
        <w:szCs w:val="22"/>
        <w:u w:val="none"/>
        <w:effect w:val="none"/>
      </w:rPr>
    </w:lvl>
  </w:abstractNum>
  <w:abstractNum w:abstractNumId="19" w15:restartNumberingAfterBreak="0">
    <w:nsid w:val="28F45720"/>
    <w:multiLevelType w:val="multilevel"/>
    <w:tmpl w:val="86D623B8"/>
    <w:lvl w:ilvl="0">
      <w:start w:val="8"/>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A34541"/>
    <w:multiLevelType w:val="hybridMultilevel"/>
    <w:tmpl w:val="33E66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0E1486"/>
    <w:multiLevelType w:val="multilevel"/>
    <w:tmpl w:val="F4B45CCA"/>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A037E4"/>
    <w:multiLevelType w:val="multilevel"/>
    <w:tmpl w:val="6C86BCEE"/>
    <w:lvl w:ilvl="0">
      <w:start w:val="1"/>
      <w:numFmt w:val="decimal"/>
      <w:pStyle w:val="a1"/>
      <w:lvlText w:val="%1."/>
      <w:lvlJc w:val="left"/>
      <w:pPr>
        <w:ind w:left="1069" w:hanging="360"/>
      </w:pPr>
      <w:rPr>
        <w:rFonts w:hint="default"/>
      </w:rPr>
    </w:lvl>
    <w:lvl w:ilvl="1">
      <w:start w:val="1"/>
      <w:numFmt w:val="russianLower"/>
      <w:lvlText w:val="%2)"/>
      <w:lvlJc w:val="left"/>
      <w:pPr>
        <w:tabs>
          <w:tab w:val="num" w:pos="1440"/>
        </w:tabs>
        <w:ind w:left="1077"/>
      </w:pPr>
      <w:rPr>
        <w:rFonts w:hint="default"/>
      </w:rPr>
    </w:lvl>
    <w:lvl w:ilvl="2">
      <w:start w:val="1"/>
      <w:numFmt w:val="decimal"/>
      <w:lvlText w:val="%1.%2.%3"/>
      <w:lvlJc w:val="left"/>
      <w:pPr>
        <w:tabs>
          <w:tab w:val="num" w:pos="1701"/>
        </w:tabs>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5)"/>
      <w:lvlJc w:val="left"/>
      <w:pPr>
        <w:ind w:left="-709" w:firstLine="709"/>
      </w:pPr>
      <w:rPr>
        <w:rFonts w:hint="default"/>
      </w:rPr>
    </w:lvl>
    <w:lvl w:ilvl="5">
      <w:start w:val="1"/>
      <w:numFmt w:val="bullet"/>
      <w:lvlText w:val=""/>
      <w:lvlJc w:val="left"/>
      <w:pPr>
        <w:tabs>
          <w:tab w:val="num" w:pos="3938"/>
        </w:tabs>
        <w:ind w:left="3938" w:hanging="360"/>
      </w:pPr>
      <w:rPr>
        <w:rFonts w:ascii="Wingdings" w:hAnsi="Wingdings" w:cs="Wingdings" w:hint="default"/>
      </w:rPr>
    </w:lvl>
    <w:lvl w:ilvl="6">
      <w:start w:val="1"/>
      <w:numFmt w:val="bullet"/>
      <w:lvlText w:val=""/>
      <w:lvlJc w:val="left"/>
      <w:pPr>
        <w:tabs>
          <w:tab w:val="num" w:pos="4658"/>
        </w:tabs>
        <w:ind w:left="4658" w:hanging="360"/>
      </w:pPr>
      <w:rPr>
        <w:rFonts w:ascii="Symbol" w:hAnsi="Symbol" w:cs="Symbol" w:hint="default"/>
      </w:rPr>
    </w:lvl>
    <w:lvl w:ilvl="7">
      <w:start w:val="1"/>
      <w:numFmt w:val="bullet"/>
      <w:lvlText w:val="o"/>
      <w:lvlJc w:val="left"/>
      <w:pPr>
        <w:tabs>
          <w:tab w:val="num" w:pos="5378"/>
        </w:tabs>
        <w:ind w:left="5378" w:hanging="360"/>
      </w:pPr>
      <w:rPr>
        <w:rFonts w:ascii="Courier New" w:hAnsi="Courier New" w:cs="Courier New" w:hint="default"/>
      </w:rPr>
    </w:lvl>
    <w:lvl w:ilvl="8">
      <w:start w:val="1"/>
      <w:numFmt w:val="bullet"/>
      <w:lvlText w:val=""/>
      <w:lvlJc w:val="left"/>
      <w:pPr>
        <w:tabs>
          <w:tab w:val="num" w:pos="6098"/>
        </w:tabs>
        <w:ind w:left="6098" w:hanging="360"/>
      </w:pPr>
      <w:rPr>
        <w:rFonts w:ascii="Wingdings" w:hAnsi="Wingdings" w:cs="Wingdings" w:hint="default"/>
      </w:rPr>
    </w:lvl>
  </w:abstractNum>
  <w:abstractNum w:abstractNumId="23" w15:restartNumberingAfterBreak="0">
    <w:nsid w:val="33272338"/>
    <w:multiLevelType w:val="multilevel"/>
    <w:tmpl w:val="5C84A220"/>
    <w:lvl w:ilvl="0">
      <w:start w:val="1"/>
      <w:numFmt w:val="decimal"/>
      <w:pStyle w:val="a2"/>
      <w:lvlText w:val="%1."/>
      <w:lvlJc w:val="left"/>
      <w:pPr>
        <w:tabs>
          <w:tab w:val="num" w:pos="720"/>
        </w:tabs>
        <w:ind w:left="360" w:hanging="360"/>
      </w:pPr>
      <w:rPr>
        <w:rFonts w:hint="default"/>
      </w:rPr>
    </w:lvl>
    <w:lvl w:ilvl="1">
      <w:start w:val="1"/>
      <w:numFmt w:val="decimal"/>
      <w:lvlText w:val="%1.%2."/>
      <w:lvlJc w:val="left"/>
      <w:pPr>
        <w:tabs>
          <w:tab w:val="num" w:pos="1980"/>
        </w:tabs>
        <w:ind w:left="13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34891D43"/>
    <w:multiLevelType w:val="multilevel"/>
    <w:tmpl w:val="45EE234A"/>
    <w:lvl w:ilvl="0">
      <w:start w:val="1"/>
      <w:numFmt w:val="decimal"/>
      <w:lvlText w:val="%1"/>
      <w:lvlJc w:val="left"/>
      <w:pPr>
        <w:ind w:left="644" w:hanging="360"/>
      </w:pPr>
      <w:rPr>
        <w:rFonts w:hint="default"/>
        <w:i w:val="0"/>
      </w:rPr>
    </w:lvl>
    <w:lvl w:ilvl="1">
      <w:start w:val="1"/>
      <w:numFmt w:val="decimal"/>
      <w:isLgl/>
      <w:lvlText w:val="%1.%2"/>
      <w:lvlJc w:val="left"/>
      <w:pPr>
        <w:ind w:left="928" w:hanging="360"/>
      </w:pPr>
      <w:rPr>
        <w:rFonts w:ascii="Times New Roman" w:hAnsi="Times New Roman" w:cs="Times New Roman" w:hint="default"/>
        <w:b/>
      </w:rPr>
    </w:lvl>
    <w:lvl w:ilvl="2">
      <w:start w:val="1"/>
      <w:numFmt w:val="decimal"/>
      <w:isLgl/>
      <w:lvlText w:val="%1.%2.%3"/>
      <w:lvlJc w:val="left"/>
      <w:pPr>
        <w:ind w:left="5966"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3B1F5A63"/>
    <w:multiLevelType w:val="multilevel"/>
    <w:tmpl w:val="4C76D85C"/>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cs="Times New Roman" w:hint="default"/>
        <w:b w:val="0"/>
        <w:bCs w:val="0"/>
        <w:i w:val="0"/>
        <w:iCs w:val="0"/>
        <w:color w:val="auto"/>
        <w:spacing w:val="0"/>
        <w:w w:val="100"/>
        <w:kern w:val="0"/>
        <w:position w:val="0"/>
        <w:sz w:val="24"/>
        <w:szCs w:val="24"/>
        <w:u w:val="none"/>
        <w:effect w:val="none"/>
      </w:rPr>
    </w:lvl>
    <w:lvl w:ilvl="1">
      <w:start w:val="2"/>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2422B5C"/>
    <w:multiLevelType w:val="multilevel"/>
    <w:tmpl w:val="9BC68E68"/>
    <w:lvl w:ilvl="0">
      <w:start w:val="1"/>
      <w:numFmt w:val="bullet"/>
      <w:pStyle w:val="TableListBullet"/>
      <w:lvlText w:val=""/>
      <w:lvlJc w:val="left"/>
      <w:pPr>
        <w:ind w:left="227" w:hanging="227"/>
      </w:pPr>
      <w:rPr>
        <w:rFonts w:ascii="Symbol" w:hAnsi="Symbol" w:cs="Times New Roman" w:hint="default"/>
        <w:b w:val="0"/>
        <w:bCs w:val="0"/>
        <w:i w:val="0"/>
        <w:iCs w:val="0"/>
        <w:color w:val="4F81BD"/>
        <w:sz w:val="16"/>
        <w:szCs w:val="18"/>
      </w:rPr>
    </w:lvl>
    <w:lvl w:ilvl="1">
      <w:start w:val="1"/>
      <w:numFmt w:val="bullet"/>
      <w:lvlText w:val=""/>
      <w:lvlJc w:val="left"/>
      <w:pPr>
        <w:tabs>
          <w:tab w:val="num" w:pos="454"/>
        </w:tabs>
        <w:ind w:left="454" w:hanging="227"/>
      </w:pPr>
      <w:rPr>
        <w:rFonts w:ascii="Symbol" w:eastAsia="Wingdings 2" w:hAnsi="Symbol" w:cs="Times New Roman" w:hint="default"/>
        <w:bCs w:val="0"/>
        <w:iCs w:val="0"/>
        <w:color w:val="4F81BD"/>
        <w:sz w:val="16"/>
        <w:szCs w:val="18"/>
      </w:rPr>
    </w:lvl>
    <w:lvl w:ilvl="2">
      <w:start w:val="1"/>
      <w:numFmt w:val="bullet"/>
      <w:lvlText w:val=""/>
      <w:lvlJc w:val="left"/>
      <w:pPr>
        <w:tabs>
          <w:tab w:val="num" w:pos="680"/>
        </w:tabs>
        <w:ind w:left="681" w:hanging="227"/>
      </w:pPr>
      <w:rPr>
        <w:rFonts w:ascii="Symbol" w:eastAsia="Wingdings 2" w:hAnsi="Symbol" w:cs="Times New Roman" w:hint="default"/>
        <w:color w:val="4F81BD"/>
        <w:sz w:val="12"/>
        <w:szCs w:val="18"/>
      </w:rPr>
    </w:lvl>
    <w:lvl w:ilvl="3">
      <w:start w:val="1"/>
      <w:numFmt w:val="bullet"/>
      <w:lvlText w:val=""/>
      <w:lvlJc w:val="left"/>
      <w:pPr>
        <w:tabs>
          <w:tab w:val="num" w:pos="907"/>
        </w:tabs>
        <w:ind w:left="908" w:hanging="227"/>
      </w:pPr>
      <w:rPr>
        <w:rFonts w:ascii="Symbol" w:eastAsia="Wingdings 2" w:hAnsi="Symbol" w:cs="Times New Roman" w:hint="default"/>
        <w:color w:val="808080"/>
        <w:sz w:val="12"/>
        <w:szCs w:val="18"/>
      </w:rPr>
    </w:lvl>
    <w:lvl w:ilvl="4">
      <w:start w:val="1"/>
      <w:numFmt w:val="lowerLetter"/>
      <w:lvlText w:val="(%5)"/>
      <w:lvlJc w:val="left"/>
      <w:pPr>
        <w:tabs>
          <w:tab w:val="num" w:pos="1800"/>
        </w:tabs>
        <w:ind w:left="1135" w:hanging="227"/>
      </w:pPr>
      <w:rPr>
        <w:rFonts w:hint="default"/>
      </w:rPr>
    </w:lvl>
    <w:lvl w:ilvl="5">
      <w:start w:val="1"/>
      <w:numFmt w:val="lowerRoman"/>
      <w:lvlText w:val="(%6)"/>
      <w:lvlJc w:val="left"/>
      <w:pPr>
        <w:tabs>
          <w:tab w:val="num" w:pos="2160"/>
        </w:tabs>
        <w:ind w:left="1362" w:hanging="227"/>
      </w:pPr>
      <w:rPr>
        <w:rFonts w:hint="default"/>
      </w:rPr>
    </w:lvl>
    <w:lvl w:ilvl="6">
      <w:start w:val="1"/>
      <w:numFmt w:val="decimal"/>
      <w:lvlText w:val="%7."/>
      <w:lvlJc w:val="left"/>
      <w:pPr>
        <w:tabs>
          <w:tab w:val="num" w:pos="2520"/>
        </w:tabs>
        <w:ind w:left="1589" w:hanging="227"/>
      </w:pPr>
      <w:rPr>
        <w:rFonts w:hint="default"/>
      </w:rPr>
    </w:lvl>
    <w:lvl w:ilvl="7">
      <w:start w:val="1"/>
      <w:numFmt w:val="lowerLetter"/>
      <w:lvlText w:val="%8."/>
      <w:lvlJc w:val="left"/>
      <w:pPr>
        <w:tabs>
          <w:tab w:val="num" w:pos="2880"/>
        </w:tabs>
        <w:ind w:left="1816" w:hanging="227"/>
      </w:pPr>
      <w:rPr>
        <w:rFonts w:hint="default"/>
      </w:rPr>
    </w:lvl>
    <w:lvl w:ilvl="8">
      <w:start w:val="1"/>
      <w:numFmt w:val="lowerRoman"/>
      <w:lvlText w:val="%9."/>
      <w:lvlJc w:val="left"/>
      <w:pPr>
        <w:tabs>
          <w:tab w:val="num" w:pos="3240"/>
        </w:tabs>
        <w:ind w:left="2043" w:hanging="227"/>
      </w:pPr>
      <w:rPr>
        <w:rFonts w:hint="default"/>
      </w:rPr>
    </w:lvl>
  </w:abstractNum>
  <w:abstractNum w:abstractNumId="28" w15:restartNumberingAfterBreak="0">
    <w:nsid w:val="42B14171"/>
    <w:multiLevelType w:val="hybridMultilevel"/>
    <w:tmpl w:val="515236E2"/>
    <w:lvl w:ilvl="0" w:tplc="D8748172">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lvl>
    <w:lvl w:ilvl="2" w:tplc="B32C53CA">
      <w:start w:val="1"/>
      <w:numFmt w:val="decimal"/>
      <w:pStyle w:val="a3"/>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5330A97"/>
    <w:multiLevelType w:val="multilevel"/>
    <w:tmpl w:val="114015AE"/>
    <w:styleLink w:val="415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bCs w:val="0"/>
        <w:i w:val="0"/>
        <w:iCs w:val="0"/>
        <w:color w:val="auto"/>
        <w:sz w:val="24"/>
        <w:szCs w:val="24"/>
        <w:u w:val="none"/>
      </w:rPr>
    </w:lvl>
    <w:lvl w:ilvl="2">
      <w:start w:val="5"/>
      <w:numFmt w:val="decimal"/>
      <w:lvlText w:val="%1.%2.%3"/>
      <w:lvlJc w:val="left"/>
      <w:pPr>
        <w:tabs>
          <w:tab w:val="num" w:pos="1474"/>
        </w:tabs>
        <w:ind w:left="1474" w:hanging="754"/>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30" w15:restartNumberingAfterBreak="0">
    <w:nsid w:val="478040BB"/>
    <w:multiLevelType w:val="hybridMultilevel"/>
    <w:tmpl w:val="5F3E36E4"/>
    <w:lvl w:ilvl="0" w:tplc="FFFFFFFF">
      <w:start w:val="1"/>
      <w:numFmt w:val="russianLower"/>
      <w:pStyle w:val="ListLettered"/>
      <w:lvlText w:val="%1)"/>
      <w:lvlJc w:val="left"/>
      <w:pPr>
        <w:tabs>
          <w:tab w:val="num" w:pos="1287"/>
        </w:tabs>
        <w:ind w:left="1287" w:hanging="283"/>
      </w:pPr>
      <w:rPr>
        <w:rFonts w:ascii="Arial" w:hAnsi="Arial" w:hint="default"/>
        <w:b w:val="0"/>
        <w:i w:val="0"/>
        <w:caps w:val="0"/>
        <w:color w:val="auto"/>
        <w:spacing w:val="0"/>
        <w:w w:val="100"/>
        <w:kern w:val="0"/>
        <w:position w:val="0"/>
        <w:sz w:val="20"/>
        <w:szCs w:val="24"/>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32" w15:restartNumberingAfterBreak="0">
    <w:nsid w:val="48A656AC"/>
    <w:multiLevelType w:val="multilevel"/>
    <w:tmpl w:val="86D623B8"/>
    <w:lvl w:ilvl="0">
      <w:start w:val="8"/>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4751A1"/>
    <w:multiLevelType w:val="multilevel"/>
    <w:tmpl w:val="9E3E5AC8"/>
    <w:lvl w:ilvl="0">
      <w:start w:val="1"/>
      <w:numFmt w:val="decimal"/>
      <w:pStyle w:val="Appendix"/>
      <w:suff w:val="space"/>
      <w:lvlText w:val="Приложение %1. "/>
      <w:lvlJc w:val="left"/>
      <w:pPr>
        <w:ind w:firstLine="720"/>
      </w:pPr>
      <w:rPr>
        <w:rFonts w:hint="default"/>
        <w:b/>
        <w:bCs/>
        <w:i w:val="0"/>
        <w:iCs w:val="0"/>
        <w:color w:val="4F81BD"/>
        <w:spacing w:val="0"/>
        <w:w w:val="100"/>
        <w:kern w:val="0"/>
        <w:position w:val="0"/>
        <w:sz w:val="32"/>
        <w:szCs w:val="32"/>
        <w:u w:val="none"/>
        <w:effect w:val="none"/>
      </w:rPr>
    </w:lvl>
    <w:lvl w:ilvl="1">
      <w:start w:val="1"/>
      <w:numFmt w:val="decimal"/>
      <w:pStyle w:val="AppHeading1"/>
      <w:suff w:val="space"/>
      <w:lvlText w:val="%1.%2"/>
      <w:lvlJc w:val="left"/>
      <w:pPr>
        <w:ind w:firstLine="720"/>
      </w:pPr>
      <w:rPr>
        <w:rFonts w:hint="default"/>
        <w:b/>
        <w:bCs/>
        <w:i w:val="0"/>
        <w:iCs w:val="0"/>
        <w:color w:val="4F81BD"/>
        <w:spacing w:val="0"/>
        <w:w w:val="100"/>
        <w:kern w:val="0"/>
        <w:position w:val="0"/>
        <w:sz w:val="28"/>
        <w:szCs w:val="28"/>
        <w:u w:val="none"/>
        <w:effect w:val="none"/>
      </w:rPr>
    </w:lvl>
    <w:lvl w:ilvl="2">
      <w:start w:val="1"/>
      <w:numFmt w:val="decimal"/>
      <w:pStyle w:val="AppHeading2"/>
      <w:suff w:val="space"/>
      <w:lvlText w:val="%1.%2.%3"/>
      <w:lvlJc w:val="left"/>
      <w:pPr>
        <w:ind w:firstLine="720"/>
      </w:pPr>
      <w:rPr>
        <w:rFonts w:hint="default"/>
        <w:b/>
        <w:bCs/>
        <w:i w:val="0"/>
        <w:iCs w:val="0"/>
        <w:color w:val="4F81BD"/>
        <w:sz w:val="26"/>
        <w:szCs w:val="26"/>
        <w:u w:val="none"/>
      </w:rPr>
    </w:lvl>
    <w:lvl w:ilvl="3">
      <w:start w:val="1"/>
      <w:numFmt w:val="decimal"/>
      <w:pStyle w:val="AppHeading3"/>
      <w:suff w:val="space"/>
      <w:lvlText w:val="%1.%2.%3.%4"/>
      <w:lvlJc w:val="left"/>
      <w:pPr>
        <w:ind w:firstLine="720"/>
      </w:pPr>
      <w:rPr>
        <w:rFonts w:ascii="Times New Roman" w:hAnsi="Times New Roman" w:cs="Times New Roman" w:hint="default"/>
        <w:b/>
        <w:bCs/>
        <w:i w:val="0"/>
        <w:iCs w:val="0"/>
        <w:color w:val="4F81BD"/>
        <w:spacing w:val="0"/>
        <w:w w:val="100"/>
        <w:kern w:val="0"/>
        <w:position w:val="0"/>
        <w:sz w:val="24"/>
        <w:szCs w:val="24"/>
        <w:u w:val="none"/>
      </w:rPr>
    </w:lvl>
    <w:lvl w:ilvl="4">
      <w:start w:val="1"/>
      <w:numFmt w:val="decimal"/>
      <w:pStyle w:val="AppHeading4"/>
      <w:lvlText w:val="%1.%2.%3.%4.%5"/>
      <w:lvlJc w:val="left"/>
      <w:pPr>
        <w:tabs>
          <w:tab w:val="num" w:pos="2421"/>
        </w:tabs>
        <w:ind w:left="720" w:firstLine="720"/>
      </w:pPr>
      <w:rPr>
        <w:rFonts w:ascii="Arial" w:hAnsi="Arial" w:cs="Arial" w:hint="default"/>
        <w:b/>
        <w:bCs/>
        <w:i w:val="0"/>
        <w:iCs w:val="0"/>
        <w:color w:val="auto"/>
        <w:spacing w:val="0"/>
        <w:w w:val="100"/>
        <w:kern w:val="0"/>
        <w:position w:val="0"/>
        <w:sz w:val="24"/>
        <w:szCs w:val="24"/>
        <w:u w:val="none"/>
        <w:effect w:val="none"/>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4" w15:restartNumberingAfterBreak="0">
    <w:nsid w:val="596E1064"/>
    <w:multiLevelType w:val="hybridMultilevel"/>
    <w:tmpl w:val="759431F0"/>
    <w:lvl w:ilvl="0" w:tplc="2D800D8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5F36F0"/>
    <w:multiLevelType w:val="hybridMultilevel"/>
    <w:tmpl w:val="CB18E82C"/>
    <w:lvl w:ilvl="0" w:tplc="FFFFFFFF">
      <w:start w:val="1"/>
      <w:numFmt w:val="none"/>
      <w:pStyle w:val="ListNote"/>
      <w:lvlText w:val="Примечание - "/>
      <w:lvlJc w:val="left"/>
      <w:pPr>
        <w:tabs>
          <w:tab w:val="num" w:pos="2495"/>
        </w:tabs>
        <w:ind w:left="2495" w:hanging="1418"/>
      </w:pPr>
      <w:rPr>
        <w:rFonts w:ascii="Times New Roman Bold" w:hAnsi="Times New Roman Bold" w:cs="Times New Roman Bold" w:hint="default"/>
        <w:b/>
        <w:bCs/>
        <w:i w:val="0"/>
        <w:iCs w:val="0"/>
        <w:color w:val="auto"/>
        <w:spacing w:val="0"/>
        <w:w w:val="100"/>
        <w:kern w:val="0"/>
        <w:position w:val="0"/>
        <w:sz w:val="20"/>
        <w:szCs w:val="20"/>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17E66BA"/>
    <w:multiLevelType w:val="hybridMultilevel"/>
    <w:tmpl w:val="B3E85C16"/>
    <w:lvl w:ilvl="0" w:tplc="04090001">
      <w:start w:val="1"/>
      <w:numFmt w:val="bullet"/>
      <w:lvlText w:val=""/>
      <w:lvlJc w:val="left"/>
      <w:pPr>
        <w:ind w:left="2149" w:hanging="360"/>
      </w:pPr>
      <w:rPr>
        <w:rFonts w:ascii="Symbol" w:hAnsi="Symbol" w:hint="default"/>
      </w:rPr>
    </w:lvl>
    <w:lvl w:ilvl="1" w:tplc="04090019">
      <w:start w:val="1"/>
      <w:numFmt w:val="lowerLetter"/>
      <w:lvlText w:val="%2."/>
      <w:lvlJc w:val="left"/>
      <w:pPr>
        <w:ind w:left="2869" w:hanging="360"/>
      </w:pPr>
    </w:lvl>
    <w:lvl w:ilvl="2" w:tplc="3A6A44B8">
      <w:start w:val="1"/>
      <w:numFmt w:val="decimal"/>
      <w:lvlText w:val="%3."/>
      <w:lvlJc w:val="left"/>
      <w:pPr>
        <w:ind w:left="3769" w:hanging="360"/>
      </w:pPr>
      <w:rPr>
        <w:rFonts w:hint="default"/>
      </w:r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7" w15:restartNumberingAfterBreak="0">
    <w:nsid w:val="66807D91"/>
    <w:multiLevelType w:val="hybridMultilevel"/>
    <w:tmpl w:val="E2C644B0"/>
    <w:lvl w:ilvl="0" w:tplc="FFFFFFFF">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7BD7853"/>
    <w:multiLevelType w:val="multilevel"/>
    <w:tmpl w:val="E530E724"/>
    <w:styleLink w:val="61Numbered"/>
    <w:lvl w:ilvl="0">
      <w:start w:val="6"/>
      <w:numFmt w:val="decimal"/>
      <w:suff w:val="space"/>
      <w:lvlText w:val="%1"/>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682D54E4"/>
    <w:multiLevelType w:val="hybridMultilevel"/>
    <w:tmpl w:val="DACE9754"/>
    <w:lvl w:ilvl="0" w:tplc="DAEC3664">
      <w:start w:val="1"/>
      <w:numFmt w:val="decimal"/>
      <w:lvlText w:val="%1."/>
      <w:lvlJc w:val="left"/>
      <w:pPr>
        <w:ind w:left="1080" w:hanging="360"/>
      </w:pPr>
      <w:rPr>
        <w:lang w:val="kk-KZ"/>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517137"/>
    <w:multiLevelType w:val="hybridMultilevel"/>
    <w:tmpl w:val="52B8CDE0"/>
    <w:lvl w:ilvl="0" w:tplc="0409000F">
      <w:start w:val="1"/>
      <w:numFmt w:val="decimal"/>
      <w:lvlText w:val="%1."/>
      <w:lvlJc w:val="left"/>
      <w:pPr>
        <w:ind w:left="307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865530"/>
    <w:multiLevelType w:val="hybridMultilevel"/>
    <w:tmpl w:val="33E6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DB22422"/>
    <w:multiLevelType w:val="multilevel"/>
    <w:tmpl w:val="90E29C92"/>
    <w:lvl w:ilvl="0">
      <w:start w:val="1"/>
      <w:numFmt w:val="bullet"/>
      <w:pStyle w:val="CheckList"/>
      <w:lvlText w:val=""/>
      <w:lvlJc w:val="left"/>
      <w:pPr>
        <w:ind w:left="360" w:hanging="360"/>
      </w:pPr>
      <w:rPr>
        <w:rFonts w:ascii="Wingdings" w:hAnsi="Wingdings" w:cs="Times New Roman"/>
        <w:color w:val="4F81BD"/>
        <w:position w:val="-6"/>
        <w:sz w:val="36"/>
        <w:szCs w:val="28"/>
      </w:rPr>
    </w:lvl>
    <w:lvl w:ilvl="1">
      <w:start w:val="1"/>
      <w:numFmt w:val="bullet"/>
      <w:lvlText w:val=""/>
      <w:lvlJc w:val="left"/>
      <w:pPr>
        <w:tabs>
          <w:tab w:val="num" w:pos="720"/>
        </w:tabs>
        <w:ind w:left="720" w:hanging="360"/>
      </w:pPr>
      <w:rPr>
        <w:rFonts w:ascii="Wingdings" w:hAnsi="Wingdings" w:cs="Times New Roman"/>
        <w:color w:val="4F81BD"/>
        <w:position w:val="-6"/>
        <w:sz w:val="36"/>
        <w:szCs w:val="28"/>
      </w:rPr>
    </w:lvl>
    <w:lvl w:ilvl="2">
      <w:start w:val="1"/>
      <w:numFmt w:val="bullet"/>
      <w:lvlText w:val=""/>
      <w:lvlJc w:val="left"/>
      <w:pPr>
        <w:tabs>
          <w:tab w:val="num" w:pos="1080"/>
        </w:tabs>
        <w:ind w:left="1080" w:hanging="360"/>
      </w:pPr>
      <w:rPr>
        <w:rFonts w:ascii="Wingdings" w:hAnsi="Wingdings" w:cs="Times New Roman"/>
        <w:color w:val="4F81BD"/>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EFB5606"/>
    <w:multiLevelType w:val="hybridMultilevel"/>
    <w:tmpl w:val="BD0852A4"/>
    <w:lvl w:ilvl="0" w:tplc="1B8AC3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00000E9"/>
    <w:multiLevelType w:val="hybridMultilevel"/>
    <w:tmpl w:val="35C8A644"/>
    <w:lvl w:ilvl="0" w:tplc="FFFFFFFF">
      <w:start w:val="1"/>
      <w:numFmt w:val="bullet"/>
      <w:pStyle w:val="2"/>
      <w:lvlText w:val=""/>
      <w:lvlJc w:val="left"/>
      <w:pPr>
        <w:tabs>
          <w:tab w:val="num" w:pos="1435"/>
        </w:tabs>
        <w:ind w:left="1435" w:hanging="358"/>
      </w:pPr>
      <w:rPr>
        <w:rFonts w:ascii="Symbol" w:hAnsi="Symbol" w:cs="Symbol" w:hint="default"/>
        <w:b w:val="0"/>
        <w:bCs w:val="0"/>
        <w:i w:val="0"/>
        <w:iCs w:val="0"/>
        <w:color w:val="auto"/>
        <w:spacing w:val="0"/>
        <w:w w:val="100"/>
        <w:kern w:val="0"/>
        <w:position w:val="0"/>
        <w:sz w:val="16"/>
        <w:szCs w:val="16"/>
        <w:u w:val="none"/>
        <w:effect w:val="none"/>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46" w15:restartNumberingAfterBreak="0">
    <w:nsid w:val="71CE2D46"/>
    <w:multiLevelType w:val="multilevel"/>
    <w:tmpl w:val="7C32051A"/>
    <w:styleLink w:val="4110OutlineNumbering"/>
    <w:lvl w:ilvl="0">
      <w:start w:val="5"/>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10"/>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suff w:val="space"/>
      <w:lvlText w:val="%1.%2.%3.%4.%5.%6"/>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5"/>
        </w:tabs>
        <w:ind w:firstLine="363"/>
      </w:pPr>
      <w:rPr>
        <w:rFonts w:ascii="Arial" w:hAnsi="Arial" w:cs="Arial" w:hint="default"/>
        <w:b w:val="0"/>
        <w:bCs w:val="0"/>
        <w:i w:val="0"/>
        <w:iCs w:val="0"/>
        <w:color w:val="auto"/>
        <w:spacing w:val="0"/>
        <w:w w:val="100"/>
        <w:kern w:val="0"/>
        <w:position w:val="0"/>
        <w:sz w:val="22"/>
        <w:szCs w:val="22"/>
        <w:u w:val="none"/>
        <w:effect w:val="none"/>
      </w:rPr>
    </w:lvl>
    <w:lvl w:ilvl="7">
      <w:start w:val="1"/>
      <w:numFmt w:val="decimal"/>
      <w:lvlText w:val="%1.%2.%3.%4.%5.%6.%7.%8"/>
      <w:lvlJc w:val="left"/>
      <w:pPr>
        <w:tabs>
          <w:tab w:val="num" w:pos="2591"/>
        </w:tabs>
        <w:ind w:firstLine="363"/>
      </w:pPr>
      <w:rPr>
        <w:rFonts w:ascii="Times New Roman" w:hAnsi="Times New Roman" w:cs="Times New Roman" w:hint="default"/>
        <w:b w:val="0"/>
        <w:bCs w:val="0"/>
        <w:i/>
        <w:iCs/>
        <w:color w:val="auto"/>
        <w:spacing w:val="0"/>
        <w:w w:val="100"/>
        <w:kern w:val="0"/>
        <w:position w:val="0"/>
        <w:sz w:val="24"/>
        <w:szCs w:val="24"/>
        <w:u w:val="none"/>
        <w:effect w:val="none"/>
      </w:rPr>
    </w:lvl>
    <w:lvl w:ilvl="8">
      <w:start w:val="1"/>
      <w:numFmt w:val="decimal"/>
      <w:lvlText w:val="%1.%2.%3.%4.%5.%6.%7.%8.%9"/>
      <w:lvlJc w:val="left"/>
      <w:pPr>
        <w:tabs>
          <w:tab w:val="num" w:pos="2762"/>
        </w:tabs>
        <w:ind w:firstLine="363"/>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47" w15:restartNumberingAfterBreak="0">
    <w:nsid w:val="726F4BC2"/>
    <w:multiLevelType w:val="multilevel"/>
    <w:tmpl w:val="ACB65CAA"/>
    <w:styleLink w:val="433OutlineNumbering"/>
    <w:lvl w:ilvl="0">
      <w:start w:val="4"/>
      <w:numFmt w:val="decimal"/>
      <w:suff w:val="space"/>
      <w:lvlText w:val="%1"/>
      <w:lvlJc w:val="left"/>
      <w:pPr>
        <w:ind w:firstLine="720"/>
      </w:pPr>
      <w:rPr>
        <w:rFonts w:ascii="Times New Roman" w:hAnsi="Times New Roman" w:cs="Times New Roman" w:hint="default"/>
        <w:b w:val="0"/>
        <w:bCs w:val="0"/>
        <w:i w:val="0"/>
        <w:iCs w:val="0"/>
        <w:color w:val="auto"/>
        <w:sz w:val="24"/>
        <w:szCs w:val="24"/>
        <w:u w:val="none"/>
      </w:rPr>
    </w:lvl>
    <w:lvl w:ilvl="1">
      <w:start w:val="3"/>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3"/>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48" w15:restartNumberingAfterBreak="0">
    <w:nsid w:val="73BB1AE5"/>
    <w:multiLevelType w:val="multilevel"/>
    <w:tmpl w:val="0FE88A58"/>
    <w:lvl w:ilvl="0">
      <w:start w:val="1"/>
      <w:numFmt w:val="decimal"/>
      <w:pStyle w:val="StyleHeading2"/>
      <w:lvlText w:val="%1."/>
      <w:lvlJc w:val="left"/>
      <w:pPr>
        <w:tabs>
          <w:tab w:val="num" w:pos="360"/>
        </w:tabs>
        <w:ind w:left="360" w:hanging="360"/>
      </w:pPr>
    </w:lvl>
    <w:lvl w:ilvl="1">
      <w:start w:val="1"/>
      <w:numFmt w:val="decimal"/>
      <w:pStyle w:val="StyleHeading2"/>
      <w:lvlText w:val="%1.%2."/>
      <w:lvlJc w:val="left"/>
      <w:pPr>
        <w:tabs>
          <w:tab w:val="num" w:pos="1080"/>
        </w:tabs>
        <w:ind w:left="792" w:hanging="432"/>
      </w:pPr>
      <w:rPr>
        <w:rFonts w:ascii="Arial" w:hAnsi="Arial" w:cs="Arial"/>
        <w:b/>
        <w:bCs/>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75050487"/>
    <w:multiLevelType w:val="hybridMultilevel"/>
    <w:tmpl w:val="D9BECF0E"/>
    <w:lvl w:ilvl="0" w:tplc="FFFFFFFF">
      <w:start w:val="1"/>
      <w:numFmt w:val="decimal"/>
      <w:pStyle w:val="ListNumbered"/>
      <w:lvlText w:val="%1)"/>
      <w:lvlJc w:val="left"/>
      <w:pPr>
        <w:tabs>
          <w:tab w:val="num" w:pos="1004"/>
        </w:tabs>
        <w:ind w:left="1004" w:hanging="284"/>
      </w:pPr>
      <w:rPr>
        <w:rFonts w:ascii="Arial" w:hAnsi="Arial" w:hint="default"/>
        <w:b w:val="0"/>
        <w:i w:val="0"/>
        <w:color w:val="auto"/>
        <w:spacing w:val="0"/>
        <w:w w:val="100"/>
        <w:kern w:val="0"/>
        <w:position w:val="0"/>
        <w:sz w:val="20"/>
        <w:szCs w:val="24"/>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7A302D7"/>
    <w:multiLevelType w:val="hybridMultilevel"/>
    <w:tmpl w:val="AF14444A"/>
    <w:lvl w:ilvl="0" w:tplc="04190011">
      <w:start w:val="1"/>
      <w:numFmt w:val="decimal"/>
      <w:lvlText w:val="%1)"/>
      <w:lvlJc w:val="left"/>
      <w:pPr>
        <w:ind w:left="2149" w:hanging="360"/>
      </w:pPr>
      <w:rPr>
        <w:rFont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51" w15:restartNumberingAfterBreak="0">
    <w:nsid w:val="7ABA0693"/>
    <w:multiLevelType w:val="multilevel"/>
    <w:tmpl w:val="33827BBA"/>
    <w:styleLink w:val="418OutlineNumbering"/>
    <w:lvl w:ilvl="0">
      <w:start w:val="4"/>
      <w:numFmt w:val="decimal"/>
      <w:suff w:val="space"/>
      <w:lvlText w:val="%1"/>
      <w:lvlJc w:val="left"/>
      <w:rPr>
        <w:rFonts w:ascii="Times New Roman" w:hAnsi="Times New Roman" w:cs="Times New Roman" w:hint="default"/>
        <w:i w:val="0"/>
        <w:iCs w:val="0"/>
        <w:color w:val="auto"/>
        <w:sz w:val="28"/>
        <w:szCs w:val="28"/>
        <w:u w:val="none"/>
      </w:rPr>
    </w:lvl>
    <w:lvl w:ilvl="1">
      <w:start w:val="1"/>
      <w:numFmt w:val="decimal"/>
      <w:suff w:val="space"/>
      <w:lvlText w:val="%1.%2"/>
      <w:lvlJc w:val="left"/>
      <w:pPr>
        <w:ind w:left="1304" w:hanging="584"/>
      </w:pPr>
      <w:rPr>
        <w:rFonts w:ascii="Times New Roman" w:hAnsi="Times New Roman" w:cs="Times New Roman" w:hint="default"/>
        <w:b w:val="0"/>
        <w:bCs w:val="0"/>
        <w:i w:val="0"/>
        <w:iCs w:val="0"/>
        <w:color w:val="auto"/>
        <w:sz w:val="24"/>
        <w:szCs w:val="24"/>
        <w:u w:val="none"/>
      </w:rPr>
    </w:lvl>
    <w:lvl w:ilvl="2">
      <w:start w:val="8"/>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52" w15:restartNumberingAfterBreak="0">
    <w:nsid w:val="7BA24D0F"/>
    <w:multiLevelType w:val="multilevel"/>
    <w:tmpl w:val="8E7CC7FE"/>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C5F2071"/>
    <w:multiLevelType w:val="multilevel"/>
    <w:tmpl w:val="8BDE65A8"/>
    <w:lvl w:ilvl="0">
      <w:start w:val="1"/>
      <w:numFmt w:val="decimal"/>
      <w:pStyle w:val="10"/>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4" w15:restartNumberingAfterBreak="0">
    <w:nsid w:val="7ED04895"/>
    <w:multiLevelType w:val="multilevel"/>
    <w:tmpl w:val="596CFB82"/>
    <w:styleLink w:val="419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9"/>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num w:numId="1">
    <w:abstractNumId w:val="53"/>
  </w:num>
  <w:num w:numId="2">
    <w:abstractNumId w:val="14"/>
  </w:num>
  <w:num w:numId="3">
    <w:abstractNumId w:val="28"/>
  </w:num>
  <w:num w:numId="4">
    <w:abstractNumId w:val="3"/>
  </w:num>
  <w:num w:numId="5">
    <w:abstractNumId w:val="25"/>
  </w:num>
  <w:num w:numId="6">
    <w:abstractNumId w:val="43"/>
  </w:num>
  <w:num w:numId="7">
    <w:abstractNumId w:val="27"/>
  </w:num>
  <w:num w:numId="8">
    <w:abstractNumId w:val="31"/>
  </w:num>
  <w:num w:numId="9">
    <w:abstractNumId w:val="2"/>
  </w:num>
  <w:num w:numId="10">
    <w:abstractNumId w:val="48"/>
  </w:num>
  <w:num w:numId="11">
    <w:abstractNumId w:val="5"/>
  </w:num>
  <w:num w:numId="12">
    <w:abstractNumId w:val="6"/>
  </w:num>
  <w:num w:numId="13">
    <w:abstractNumId w:val="4"/>
  </w:num>
  <w:num w:numId="14">
    <w:abstractNumId w:val="1"/>
  </w:num>
  <w:num w:numId="15">
    <w:abstractNumId w:val="0"/>
  </w:num>
  <w:num w:numId="16">
    <w:abstractNumId w:val="45"/>
  </w:num>
  <w:num w:numId="17">
    <w:abstractNumId w:val="37"/>
  </w:num>
  <w:num w:numId="18">
    <w:abstractNumId w:val="46"/>
  </w:num>
  <w:num w:numId="19">
    <w:abstractNumId w:val="29"/>
  </w:num>
  <w:num w:numId="20">
    <w:abstractNumId w:val="16"/>
  </w:num>
  <w:num w:numId="21">
    <w:abstractNumId w:val="18"/>
  </w:num>
  <w:num w:numId="22">
    <w:abstractNumId w:val="51"/>
  </w:num>
  <w:num w:numId="23">
    <w:abstractNumId w:val="54"/>
  </w:num>
  <w:num w:numId="24">
    <w:abstractNumId w:val="47"/>
  </w:num>
  <w:num w:numId="25">
    <w:abstractNumId w:val="38"/>
  </w:num>
  <w:num w:numId="26">
    <w:abstractNumId w:val="26"/>
  </w:num>
  <w:num w:numId="27">
    <w:abstractNumId w:val="42"/>
  </w:num>
  <w:num w:numId="28">
    <w:abstractNumId w:val="9"/>
  </w:num>
  <w:num w:numId="29">
    <w:abstractNumId w:val="35"/>
  </w:num>
  <w:num w:numId="30">
    <w:abstractNumId w:val="33"/>
  </w:num>
  <w:num w:numId="31">
    <w:abstractNumId w:val="49"/>
  </w:num>
  <w:num w:numId="32">
    <w:abstractNumId w:val="30"/>
  </w:num>
  <w:num w:numId="33">
    <w:abstractNumId w:val="23"/>
  </w:num>
  <w:num w:numId="34">
    <w:abstractNumId w:val="22"/>
  </w:num>
  <w:num w:numId="35">
    <w:abstractNumId w:val="24"/>
  </w:num>
  <w:num w:numId="36">
    <w:abstractNumId w:val="20"/>
  </w:num>
  <w:num w:numId="37">
    <w:abstractNumId w:val="13"/>
  </w:num>
  <w:num w:numId="38">
    <w:abstractNumId w:val="32"/>
  </w:num>
  <w:num w:numId="39">
    <w:abstractNumId w:val="39"/>
  </w:num>
  <w:num w:numId="40">
    <w:abstractNumId w:val="12"/>
  </w:num>
  <w:num w:numId="41">
    <w:abstractNumId w:val="36"/>
  </w:num>
  <w:num w:numId="42">
    <w:abstractNumId w:val="15"/>
  </w:num>
  <w:num w:numId="43">
    <w:abstractNumId w:val="50"/>
  </w:num>
  <w:num w:numId="44">
    <w:abstractNumId w:val="17"/>
  </w:num>
  <w:num w:numId="45">
    <w:abstractNumId w:val="8"/>
  </w:num>
  <w:num w:numId="46">
    <w:abstractNumId w:val="40"/>
  </w:num>
  <w:num w:numId="47">
    <w:abstractNumId w:val="44"/>
  </w:num>
  <w:num w:numId="48">
    <w:abstractNumId w:val="19"/>
  </w:num>
  <w:num w:numId="49">
    <w:abstractNumId w:val="34"/>
  </w:num>
  <w:num w:numId="50">
    <w:abstractNumId w:val="21"/>
  </w:num>
  <w:num w:numId="51">
    <w:abstractNumId w:val="11"/>
  </w:num>
  <w:num w:numId="52">
    <w:abstractNumId w:val="7"/>
  </w:num>
  <w:num w:numId="53">
    <w:abstractNumId w:val="10"/>
  </w:num>
  <w:num w:numId="54">
    <w:abstractNumId w:val="52"/>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ctiveWritingStyle w:appName="MSWord" w:lang="en-US" w:vendorID="64" w:dllVersion="131078" w:nlCheck="1" w:checkStyle="1"/>
  <w:activeWritingStyle w:appName="MSWord" w:lang="ru-RU" w:vendorID="64" w:dllVersion="131078" w:nlCheck="1" w:checkStyle="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14"/>
  </w:docVars>
  <w:rsids>
    <w:rsidRoot w:val="00FA1F0C"/>
    <w:rsid w:val="0000068A"/>
    <w:rsid w:val="00000D78"/>
    <w:rsid w:val="0000100E"/>
    <w:rsid w:val="00001535"/>
    <w:rsid w:val="000018BD"/>
    <w:rsid w:val="00001C11"/>
    <w:rsid w:val="00002C6C"/>
    <w:rsid w:val="0000451B"/>
    <w:rsid w:val="00004DDD"/>
    <w:rsid w:val="00006CDA"/>
    <w:rsid w:val="00006D6D"/>
    <w:rsid w:val="00010293"/>
    <w:rsid w:val="000102D0"/>
    <w:rsid w:val="000106B8"/>
    <w:rsid w:val="00011017"/>
    <w:rsid w:val="00011329"/>
    <w:rsid w:val="00011B44"/>
    <w:rsid w:val="00011C72"/>
    <w:rsid w:val="0001302D"/>
    <w:rsid w:val="000143BA"/>
    <w:rsid w:val="00014527"/>
    <w:rsid w:val="00015062"/>
    <w:rsid w:val="00015AC5"/>
    <w:rsid w:val="00017A7C"/>
    <w:rsid w:val="000205C4"/>
    <w:rsid w:val="00020659"/>
    <w:rsid w:val="00020BC9"/>
    <w:rsid w:val="00022153"/>
    <w:rsid w:val="000223E1"/>
    <w:rsid w:val="00022463"/>
    <w:rsid w:val="00022ED6"/>
    <w:rsid w:val="00023502"/>
    <w:rsid w:val="00024D12"/>
    <w:rsid w:val="0002559D"/>
    <w:rsid w:val="000303F2"/>
    <w:rsid w:val="0003137D"/>
    <w:rsid w:val="000314DA"/>
    <w:rsid w:val="00032655"/>
    <w:rsid w:val="00032921"/>
    <w:rsid w:val="00033458"/>
    <w:rsid w:val="00033CD5"/>
    <w:rsid w:val="0003421B"/>
    <w:rsid w:val="00034B72"/>
    <w:rsid w:val="00034BAC"/>
    <w:rsid w:val="0003557E"/>
    <w:rsid w:val="00035B74"/>
    <w:rsid w:val="0003633A"/>
    <w:rsid w:val="00040A2A"/>
    <w:rsid w:val="00040CE1"/>
    <w:rsid w:val="000426F1"/>
    <w:rsid w:val="000427AF"/>
    <w:rsid w:val="00042FA7"/>
    <w:rsid w:val="000433BB"/>
    <w:rsid w:val="000442E6"/>
    <w:rsid w:val="00044677"/>
    <w:rsid w:val="0004476B"/>
    <w:rsid w:val="00044B18"/>
    <w:rsid w:val="00045874"/>
    <w:rsid w:val="00045C7F"/>
    <w:rsid w:val="00045CBA"/>
    <w:rsid w:val="00045ED7"/>
    <w:rsid w:val="000464E9"/>
    <w:rsid w:val="00046FB4"/>
    <w:rsid w:val="0005115F"/>
    <w:rsid w:val="000519EF"/>
    <w:rsid w:val="00051C50"/>
    <w:rsid w:val="0005227D"/>
    <w:rsid w:val="0005245A"/>
    <w:rsid w:val="00054711"/>
    <w:rsid w:val="00055376"/>
    <w:rsid w:val="000567DD"/>
    <w:rsid w:val="00056A6F"/>
    <w:rsid w:val="000574FA"/>
    <w:rsid w:val="00057A48"/>
    <w:rsid w:val="00060203"/>
    <w:rsid w:val="00060488"/>
    <w:rsid w:val="00061330"/>
    <w:rsid w:val="00062154"/>
    <w:rsid w:val="00063BBC"/>
    <w:rsid w:val="000642AD"/>
    <w:rsid w:val="00064D61"/>
    <w:rsid w:val="000676D1"/>
    <w:rsid w:val="00067B07"/>
    <w:rsid w:val="00067B69"/>
    <w:rsid w:val="0007026F"/>
    <w:rsid w:val="0007034C"/>
    <w:rsid w:val="0007042C"/>
    <w:rsid w:val="00070919"/>
    <w:rsid w:val="00071E67"/>
    <w:rsid w:val="00073B8E"/>
    <w:rsid w:val="000743AB"/>
    <w:rsid w:val="00075639"/>
    <w:rsid w:val="000757F5"/>
    <w:rsid w:val="000758E0"/>
    <w:rsid w:val="00076DAC"/>
    <w:rsid w:val="00076FD5"/>
    <w:rsid w:val="00077F3B"/>
    <w:rsid w:val="000801A4"/>
    <w:rsid w:val="00080A72"/>
    <w:rsid w:val="00080BB1"/>
    <w:rsid w:val="000814C7"/>
    <w:rsid w:val="00082303"/>
    <w:rsid w:val="000831DB"/>
    <w:rsid w:val="00083544"/>
    <w:rsid w:val="000846D6"/>
    <w:rsid w:val="00084D5C"/>
    <w:rsid w:val="00085898"/>
    <w:rsid w:val="00086500"/>
    <w:rsid w:val="000876B8"/>
    <w:rsid w:val="000877FC"/>
    <w:rsid w:val="0008785C"/>
    <w:rsid w:val="00087925"/>
    <w:rsid w:val="00087E69"/>
    <w:rsid w:val="000901A2"/>
    <w:rsid w:val="000903C7"/>
    <w:rsid w:val="000911E7"/>
    <w:rsid w:val="0009167D"/>
    <w:rsid w:val="00091B47"/>
    <w:rsid w:val="00092A51"/>
    <w:rsid w:val="000946B7"/>
    <w:rsid w:val="000946F5"/>
    <w:rsid w:val="0009551D"/>
    <w:rsid w:val="000959E4"/>
    <w:rsid w:val="00095CDE"/>
    <w:rsid w:val="00096018"/>
    <w:rsid w:val="00097EF8"/>
    <w:rsid w:val="000A1328"/>
    <w:rsid w:val="000A1EC0"/>
    <w:rsid w:val="000A4650"/>
    <w:rsid w:val="000A60B6"/>
    <w:rsid w:val="000B1301"/>
    <w:rsid w:val="000B4AB7"/>
    <w:rsid w:val="000B4ADD"/>
    <w:rsid w:val="000B5034"/>
    <w:rsid w:val="000B5700"/>
    <w:rsid w:val="000B5BCD"/>
    <w:rsid w:val="000B6C49"/>
    <w:rsid w:val="000B6FF0"/>
    <w:rsid w:val="000B73E5"/>
    <w:rsid w:val="000C0CEB"/>
    <w:rsid w:val="000C1467"/>
    <w:rsid w:val="000C2772"/>
    <w:rsid w:val="000C2C11"/>
    <w:rsid w:val="000C3C9E"/>
    <w:rsid w:val="000C3F42"/>
    <w:rsid w:val="000C43D0"/>
    <w:rsid w:val="000C4C8F"/>
    <w:rsid w:val="000C59CC"/>
    <w:rsid w:val="000C673D"/>
    <w:rsid w:val="000C7329"/>
    <w:rsid w:val="000C7E4D"/>
    <w:rsid w:val="000D0744"/>
    <w:rsid w:val="000D3718"/>
    <w:rsid w:val="000D5176"/>
    <w:rsid w:val="000D518C"/>
    <w:rsid w:val="000D5535"/>
    <w:rsid w:val="000D6E6F"/>
    <w:rsid w:val="000D7333"/>
    <w:rsid w:val="000E0535"/>
    <w:rsid w:val="000E0DB9"/>
    <w:rsid w:val="000E1F4E"/>
    <w:rsid w:val="000E35AF"/>
    <w:rsid w:val="000E3BC6"/>
    <w:rsid w:val="000E4852"/>
    <w:rsid w:val="000E4F8C"/>
    <w:rsid w:val="000E53A5"/>
    <w:rsid w:val="000E5959"/>
    <w:rsid w:val="000F0B23"/>
    <w:rsid w:val="000F14F1"/>
    <w:rsid w:val="000F2245"/>
    <w:rsid w:val="000F4D4F"/>
    <w:rsid w:val="000F4D5A"/>
    <w:rsid w:val="000F520F"/>
    <w:rsid w:val="000F5ED6"/>
    <w:rsid w:val="000F6060"/>
    <w:rsid w:val="000F635D"/>
    <w:rsid w:val="000F7246"/>
    <w:rsid w:val="001004A3"/>
    <w:rsid w:val="00101170"/>
    <w:rsid w:val="00101F0E"/>
    <w:rsid w:val="00103542"/>
    <w:rsid w:val="00104194"/>
    <w:rsid w:val="0010431E"/>
    <w:rsid w:val="0010493A"/>
    <w:rsid w:val="00105BFF"/>
    <w:rsid w:val="00105C6B"/>
    <w:rsid w:val="0010667C"/>
    <w:rsid w:val="00106C7D"/>
    <w:rsid w:val="00106F2E"/>
    <w:rsid w:val="0010716B"/>
    <w:rsid w:val="001075A6"/>
    <w:rsid w:val="00110845"/>
    <w:rsid w:val="00111BF3"/>
    <w:rsid w:val="001122B4"/>
    <w:rsid w:val="001164A1"/>
    <w:rsid w:val="00117243"/>
    <w:rsid w:val="00120BDD"/>
    <w:rsid w:val="001211D1"/>
    <w:rsid w:val="001214E6"/>
    <w:rsid w:val="0012170E"/>
    <w:rsid w:val="00123D3E"/>
    <w:rsid w:val="00124A1B"/>
    <w:rsid w:val="00124AC6"/>
    <w:rsid w:val="00124B8F"/>
    <w:rsid w:val="0012507B"/>
    <w:rsid w:val="00126930"/>
    <w:rsid w:val="00127C04"/>
    <w:rsid w:val="00131080"/>
    <w:rsid w:val="0013182F"/>
    <w:rsid w:val="0013603F"/>
    <w:rsid w:val="0013785F"/>
    <w:rsid w:val="00140F48"/>
    <w:rsid w:val="00141849"/>
    <w:rsid w:val="00141DE7"/>
    <w:rsid w:val="00142392"/>
    <w:rsid w:val="00143035"/>
    <w:rsid w:val="00143326"/>
    <w:rsid w:val="00143B84"/>
    <w:rsid w:val="00143FC6"/>
    <w:rsid w:val="00144BB9"/>
    <w:rsid w:val="00147707"/>
    <w:rsid w:val="00147778"/>
    <w:rsid w:val="00147CD4"/>
    <w:rsid w:val="001501C8"/>
    <w:rsid w:val="0015163A"/>
    <w:rsid w:val="001518BD"/>
    <w:rsid w:val="001518CB"/>
    <w:rsid w:val="00151DB4"/>
    <w:rsid w:val="00152B0D"/>
    <w:rsid w:val="00152D4D"/>
    <w:rsid w:val="00152FC3"/>
    <w:rsid w:val="001536A4"/>
    <w:rsid w:val="00153D89"/>
    <w:rsid w:val="0015427F"/>
    <w:rsid w:val="0015587E"/>
    <w:rsid w:val="001564F3"/>
    <w:rsid w:val="00157BD7"/>
    <w:rsid w:val="0016031F"/>
    <w:rsid w:val="00161FDA"/>
    <w:rsid w:val="00164E13"/>
    <w:rsid w:val="001655E0"/>
    <w:rsid w:val="0016571C"/>
    <w:rsid w:val="0016667D"/>
    <w:rsid w:val="00166D76"/>
    <w:rsid w:val="0016777C"/>
    <w:rsid w:val="0017127E"/>
    <w:rsid w:val="00171625"/>
    <w:rsid w:val="00171864"/>
    <w:rsid w:val="00172FEB"/>
    <w:rsid w:val="00176D1F"/>
    <w:rsid w:val="00177BCE"/>
    <w:rsid w:val="00181A03"/>
    <w:rsid w:val="00181D1E"/>
    <w:rsid w:val="00181D2F"/>
    <w:rsid w:val="00182AC4"/>
    <w:rsid w:val="001840D0"/>
    <w:rsid w:val="00184B9C"/>
    <w:rsid w:val="00185455"/>
    <w:rsid w:val="00187C9F"/>
    <w:rsid w:val="00190D84"/>
    <w:rsid w:val="00190F1A"/>
    <w:rsid w:val="00190F34"/>
    <w:rsid w:val="00191A7D"/>
    <w:rsid w:val="001932BE"/>
    <w:rsid w:val="00193A1D"/>
    <w:rsid w:val="00193D80"/>
    <w:rsid w:val="001943C8"/>
    <w:rsid w:val="001946E6"/>
    <w:rsid w:val="0019642C"/>
    <w:rsid w:val="00196919"/>
    <w:rsid w:val="00196FB7"/>
    <w:rsid w:val="00197010"/>
    <w:rsid w:val="0019786B"/>
    <w:rsid w:val="001A06A3"/>
    <w:rsid w:val="001A0EEF"/>
    <w:rsid w:val="001A26F4"/>
    <w:rsid w:val="001A28E5"/>
    <w:rsid w:val="001A2D7D"/>
    <w:rsid w:val="001A3F4C"/>
    <w:rsid w:val="001A410C"/>
    <w:rsid w:val="001A419D"/>
    <w:rsid w:val="001A46B9"/>
    <w:rsid w:val="001A5917"/>
    <w:rsid w:val="001A6846"/>
    <w:rsid w:val="001A7C7F"/>
    <w:rsid w:val="001B054B"/>
    <w:rsid w:val="001B131C"/>
    <w:rsid w:val="001B1339"/>
    <w:rsid w:val="001B1658"/>
    <w:rsid w:val="001B18D4"/>
    <w:rsid w:val="001B1BAA"/>
    <w:rsid w:val="001B2A16"/>
    <w:rsid w:val="001B33F1"/>
    <w:rsid w:val="001B4232"/>
    <w:rsid w:val="001B6CE4"/>
    <w:rsid w:val="001B7532"/>
    <w:rsid w:val="001B78F3"/>
    <w:rsid w:val="001B7E85"/>
    <w:rsid w:val="001C0B1E"/>
    <w:rsid w:val="001C0F35"/>
    <w:rsid w:val="001C1772"/>
    <w:rsid w:val="001C18F3"/>
    <w:rsid w:val="001C1E12"/>
    <w:rsid w:val="001C42B5"/>
    <w:rsid w:val="001C49FA"/>
    <w:rsid w:val="001C59DA"/>
    <w:rsid w:val="001C5AAA"/>
    <w:rsid w:val="001C63BB"/>
    <w:rsid w:val="001C721C"/>
    <w:rsid w:val="001D1463"/>
    <w:rsid w:val="001D3D48"/>
    <w:rsid w:val="001D47FF"/>
    <w:rsid w:val="001D4BC5"/>
    <w:rsid w:val="001D5522"/>
    <w:rsid w:val="001D5892"/>
    <w:rsid w:val="001D5B21"/>
    <w:rsid w:val="001D5EB8"/>
    <w:rsid w:val="001D657E"/>
    <w:rsid w:val="001D73D2"/>
    <w:rsid w:val="001D7BCC"/>
    <w:rsid w:val="001D7CC0"/>
    <w:rsid w:val="001E2A69"/>
    <w:rsid w:val="001E3F7A"/>
    <w:rsid w:val="001E40AB"/>
    <w:rsid w:val="001E49D7"/>
    <w:rsid w:val="001E6F00"/>
    <w:rsid w:val="001E7174"/>
    <w:rsid w:val="001E786A"/>
    <w:rsid w:val="001F032C"/>
    <w:rsid w:val="001F1167"/>
    <w:rsid w:val="001F125C"/>
    <w:rsid w:val="001F2189"/>
    <w:rsid w:val="001F324D"/>
    <w:rsid w:val="001F3882"/>
    <w:rsid w:val="001F3FE8"/>
    <w:rsid w:val="001F4531"/>
    <w:rsid w:val="001F55FA"/>
    <w:rsid w:val="001F5AF1"/>
    <w:rsid w:val="001F634F"/>
    <w:rsid w:val="001F6871"/>
    <w:rsid w:val="001F6B66"/>
    <w:rsid w:val="00200677"/>
    <w:rsid w:val="0020113F"/>
    <w:rsid w:val="00201EDC"/>
    <w:rsid w:val="002027A7"/>
    <w:rsid w:val="002028E9"/>
    <w:rsid w:val="002029E9"/>
    <w:rsid w:val="00205436"/>
    <w:rsid w:val="002063AC"/>
    <w:rsid w:val="00206863"/>
    <w:rsid w:val="00210884"/>
    <w:rsid w:val="002113BF"/>
    <w:rsid w:val="002125D8"/>
    <w:rsid w:val="00213F4A"/>
    <w:rsid w:val="00214234"/>
    <w:rsid w:val="00215226"/>
    <w:rsid w:val="00215443"/>
    <w:rsid w:val="00215640"/>
    <w:rsid w:val="00215719"/>
    <w:rsid w:val="002159C2"/>
    <w:rsid w:val="00215E85"/>
    <w:rsid w:val="002161F8"/>
    <w:rsid w:val="002162D9"/>
    <w:rsid w:val="00216A4F"/>
    <w:rsid w:val="00216E60"/>
    <w:rsid w:val="00217532"/>
    <w:rsid w:val="00217D0C"/>
    <w:rsid w:val="00217F53"/>
    <w:rsid w:val="00221042"/>
    <w:rsid w:val="00221FA3"/>
    <w:rsid w:val="0022290E"/>
    <w:rsid w:val="00224729"/>
    <w:rsid w:val="00226DC4"/>
    <w:rsid w:val="00227D0D"/>
    <w:rsid w:val="002308A0"/>
    <w:rsid w:val="00230DF8"/>
    <w:rsid w:val="00230F9F"/>
    <w:rsid w:val="00231119"/>
    <w:rsid w:val="00232051"/>
    <w:rsid w:val="00232452"/>
    <w:rsid w:val="002342C7"/>
    <w:rsid w:val="002347C7"/>
    <w:rsid w:val="00236F0B"/>
    <w:rsid w:val="002376FA"/>
    <w:rsid w:val="00237849"/>
    <w:rsid w:val="00240DA7"/>
    <w:rsid w:val="0024120C"/>
    <w:rsid w:val="00241245"/>
    <w:rsid w:val="00241FE8"/>
    <w:rsid w:val="00242311"/>
    <w:rsid w:val="0024316D"/>
    <w:rsid w:val="0024377D"/>
    <w:rsid w:val="00243AE0"/>
    <w:rsid w:val="00244EDF"/>
    <w:rsid w:val="00245AB0"/>
    <w:rsid w:val="00245F22"/>
    <w:rsid w:val="00246C51"/>
    <w:rsid w:val="00246DB3"/>
    <w:rsid w:val="002478B7"/>
    <w:rsid w:val="00247F62"/>
    <w:rsid w:val="0025041C"/>
    <w:rsid w:val="00250E6E"/>
    <w:rsid w:val="002510DA"/>
    <w:rsid w:val="00251EC5"/>
    <w:rsid w:val="00252B59"/>
    <w:rsid w:val="00252DE3"/>
    <w:rsid w:val="002531C1"/>
    <w:rsid w:val="00253AB8"/>
    <w:rsid w:val="00253CBF"/>
    <w:rsid w:val="0025472E"/>
    <w:rsid w:val="0025565F"/>
    <w:rsid w:val="00256204"/>
    <w:rsid w:val="00256562"/>
    <w:rsid w:val="00256B53"/>
    <w:rsid w:val="00257998"/>
    <w:rsid w:val="00257D4C"/>
    <w:rsid w:val="00261490"/>
    <w:rsid w:val="00262D57"/>
    <w:rsid w:val="0026363D"/>
    <w:rsid w:val="0026488A"/>
    <w:rsid w:val="002657B5"/>
    <w:rsid w:val="00266019"/>
    <w:rsid w:val="00266651"/>
    <w:rsid w:val="00267073"/>
    <w:rsid w:val="002706FE"/>
    <w:rsid w:val="00271458"/>
    <w:rsid w:val="00271581"/>
    <w:rsid w:val="00271C5D"/>
    <w:rsid w:val="00273F04"/>
    <w:rsid w:val="00274695"/>
    <w:rsid w:val="00275510"/>
    <w:rsid w:val="00276FBD"/>
    <w:rsid w:val="00277246"/>
    <w:rsid w:val="00277380"/>
    <w:rsid w:val="002803C1"/>
    <w:rsid w:val="0028078B"/>
    <w:rsid w:val="0028096A"/>
    <w:rsid w:val="00280F56"/>
    <w:rsid w:val="0028140C"/>
    <w:rsid w:val="00281965"/>
    <w:rsid w:val="00282C4E"/>
    <w:rsid w:val="002835E7"/>
    <w:rsid w:val="00283721"/>
    <w:rsid w:val="00283878"/>
    <w:rsid w:val="0028407D"/>
    <w:rsid w:val="002851D4"/>
    <w:rsid w:val="002869B0"/>
    <w:rsid w:val="002871F1"/>
    <w:rsid w:val="00287A12"/>
    <w:rsid w:val="00287F24"/>
    <w:rsid w:val="002904A3"/>
    <w:rsid w:val="0029077A"/>
    <w:rsid w:val="00290936"/>
    <w:rsid w:val="00290F62"/>
    <w:rsid w:val="0029168D"/>
    <w:rsid w:val="0029222D"/>
    <w:rsid w:val="002926C3"/>
    <w:rsid w:val="00292C94"/>
    <w:rsid w:val="00292FFF"/>
    <w:rsid w:val="002938F9"/>
    <w:rsid w:val="00293A0C"/>
    <w:rsid w:val="00295E8A"/>
    <w:rsid w:val="00296D09"/>
    <w:rsid w:val="0029723D"/>
    <w:rsid w:val="0029781D"/>
    <w:rsid w:val="002A0ACE"/>
    <w:rsid w:val="002A0F41"/>
    <w:rsid w:val="002A1257"/>
    <w:rsid w:val="002A1879"/>
    <w:rsid w:val="002A1C25"/>
    <w:rsid w:val="002A1C95"/>
    <w:rsid w:val="002A221C"/>
    <w:rsid w:val="002A230C"/>
    <w:rsid w:val="002A244F"/>
    <w:rsid w:val="002A2C87"/>
    <w:rsid w:val="002A37E0"/>
    <w:rsid w:val="002A432F"/>
    <w:rsid w:val="002A4CF7"/>
    <w:rsid w:val="002A5A58"/>
    <w:rsid w:val="002A6442"/>
    <w:rsid w:val="002A68D3"/>
    <w:rsid w:val="002A74AB"/>
    <w:rsid w:val="002B0540"/>
    <w:rsid w:val="002B4968"/>
    <w:rsid w:val="002B6EA8"/>
    <w:rsid w:val="002B7214"/>
    <w:rsid w:val="002C20B6"/>
    <w:rsid w:val="002C20BE"/>
    <w:rsid w:val="002C2217"/>
    <w:rsid w:val="002C2D87"/>
    <w:rsid w:val="002C3D39"/>
    <w:rsid w:val="002C44CF"/>
    <w:rsid w:val="002C5797"/>
    <w:rsid w:val="002C5A79"/>
    <w:rsid w:val="002C63F3"/>
    <w:rsid w:val="002C793B"/>
    <w:rsid w:val="002C7C78"/>
    <w:rsid w:val="002D0461"/>
    <w:rsid w:val="002D091F"/>
    <w:rsid w:val="002D2CE5"/>
    <w:rsid w:val="002D2D94"/>
    <w:rsid w:val="002D3016"/>
    <w:rsid w:val="002D3E7D"/>
    <w:rsid w:val="002D4555"/>
    <w:rsid w:val="002D6325"/>
    <w:rsid w:val="002E0BF3"/>
    <w:rsid w:val="002E1EA3"/>
    <w:rsid w:val="002E27DE"/>
    <w:rsid w:val="002E3BD9"/>
    <w:rsid w:val="002E4617"/>
    <w:rsid w:val="002E5241"/>
    <w:rsid w:val="002E5B74"/>
    <w:rsid w:val="002E6111"/>
    <w:rsid w:val="002E773D"/>
    <w:rsid w:val="002E781D"/>
    <w:rsid w:val="002F0DD4"/>
    <w:rsid w:val="002F35BE"/>
    <w:rsid w:val="002F4F53"/>
    <w:rsid w:val="002F54EB"/>
    <w:rsid w:val="002F6ADF"/>
    <w:rsid w:val="002F73CE"/>
    <w:rsid w:val="002F74D6"/>
    <w:rsid w:val="002F7D09"/>
    <w:rsid w:val="00300169"/>
    <w:rsid w:val="0030049E"/>
    <w:rsid w:val="00300A9F"/>
    <w:rsid w:val="00300BC2"/>
    <w:rsid w:val="003014B6"/>
    <w:rsid w:val="00301822"/>
    <w:rsid w:val="00301A75"/>
    <w:rsid w:val="00304581"/>
    <w:rsid w:val="00306115"/>
    <w:rsid w:val="00306A2B"/>
    <w:rsid w:val="00306D6E"/>
    <w:rsid w:val="0031090D"/>
    <w:rsid w:val="00312226"/>
    <w:rsid w:val="00312275"/>
    <w:rsid w:val="0031248C"/>
    <w:rsid w:val="003132FA"/>
    <w:rsid w:val="003133CD"/>
    <w:rsid w:val="003149F7"/>
    <w:rsid w:val="00316B3B"/>
    <w:rsid w:val="00316B73"/>
    <w:rsid w:val="003179E5"/>
    <w:rsid w:val="00317E1E"/>
    <w:rsid w:val="003201F2"/>
    <w:rsid w:val="00321140"/>
    <w:rsid w:val="00321DFE"/>
    <w:rsid w:val="003235C6"/>
    <w:rsid w:val="0032384D"/>
    <w:rsid w:val="0032471D"/>
    <w:rsid w:val="003247D3"/>
    <w:rsid w:val="00326E1F"/>
    <w:rsid w:val="0033062D"/>
    <w:rsid w:val="003308E5"/>
    <w:rsid w:val="00330C28"/>
    <w:rsid w:val="0033159D"/>
    <w:rsid w:val="003315FD"/>
    <w:rsid w:val="003319E4"/>
    <w:rsid w:val="003325FA"/>
    <w:rsid w:val="00332D7F"/>
    <w:rsid w:val="00332EDE"/>
    <w:rsid w:val="00333A6C"/>
    <w:rsid w:val="00333E39"/>
    <w:rsid w:val="00334456"/>
    <w:rsid w:val="00334DE1"/>
    <w:rsid w:val="00335F23"/>
    <w:rsid w:val="003370C9"/>
    <w:rsid w:val="00340619"/>
    <w:rsid w:val="00340B54"/>
    <w:rsid w:val="00340B76"/>
    <w:rsid w:val="0034231A"/>
    <w:rsid w:val="003427F7"/>
    <w:rsid w:val="003429C2"/>
    <w:rsid w:val="00342C05"/>
    <w:rsid w:val="003434BE"/>
    <w:rsid w:val="00343FB1"/>
    <w:rsid w:val="003451E3"/>
    <w:rsid w:val="00345C0D"/>
    <w:rsid w:val="00345D0B"/>
    <w:rsid w:val="003464EC"/>
    <w:rsid w:val="0034716E"/>
    <w:rsid w:val="00347606"/>
    <w:rsid w:val="00347FAF"/>
    <w:rsid w:val="003503A9"/>
    <w:rsid w:val="0035054E"/>
    <w:rsid w:val="00350CF0"/>
    <w:rsid w:val="00350F22"/>
    <w:rsid w:val="00351901"/>
    <w:rsid w:val="00353763"/>
    <w:rsid w:val="00356190"/>
    <w:rsid w:val="0035632D"/>
    <w:rsid w:val="00356382"/>
    <w:rsid w:val="00356878"/>
    <w:rsid w:val="00356C9A"/>
    <w:rsid w:val="00357174"/>
    <w:rsid w:val="00357504"/>
    <w:rsid w:val="003600F5"/>
    <w:rsid w:val="003602BF"/>
    <w:rsid w:val="00360AD7"/>
    <w:rsid w:val="003613AC"/>
    <w:rsid w:val="00361557"/>
    <w:rsid w:val="0036230D"/>
    <w:rsid w:val="0036262A"/>
    <w:rsid w:val="00362BF4"/>
    <w:rsid w:val="00363A88"/>
    <w:rsid w:val="00363BF9"/>
    <w:rsid w:val="00364BCC"/>
    <w:rsid w:val="00366D77"/>
    <w:rsid w:val="00366F0D"/>
    <w:rsid w:val="003674D0"/>
    <w:rsid w:val="00367FFC"/>
    <w:rsid w:val="003704F5"/>
    <w:rsid w:val="00373D8D"/>
    <w:rsid w:val="00373E47"/>
    <w:rsid w:val="00374572"/>
    <w:rsid w:val="00374759"/>
    <w:rsid w:val="00376720"/>
    <w:rsid w:val="003805E5"/>
    <w:rsid w:val="0038109E"/>
    <w:rsid w:val="0038404C"/>
    <w:rsid w:val="0038506A"/>
    <w:rsid w:val="003852BF"/>
    <w:rsid w:val="00385F5E"/>
    <w:rsid w:val="00385FDF"/>
    <w:rsid w:val="00386826"/>
    <w:rsid w:val="00387BE9"/>
    <w:rsid w:val="003903DC"/>
    <w:rsid w:val="0039099C"/>
    <w:rsid w:val="0039159F"/>
    <w:rsid w:val="00392741"/>
    <w:rsid w:val="0039436C"/>
    <w:rsid w:val="00394706"/>
    <w:rsid w:val="003958A5"/>
    <w:rsid w:val="00396850"/>
    <w:rsid w:val="00396A58"/>
    <w:rsid w:val="00397593"/>
    <w:rsid w:val="003A1640"/>
    <w:rsid w:val="003A3CC4"/>
    <w:rsid w:val="003A4507"/>
    <w:rsid w:val="003A5732"/>
    <w:rsid w:val="003A5B97"/>
    <w:rsid w:val="003A6C20"/>
    <w:rsid w:val="003A6CA8"/>
    <w:rsid w:val="003A79D5"/>
    <w:rsid w:val="003A7E9C"/>
    <w:rsid w:val="003B0328"/>
    <w:rsid w:val="003B10EE"/>
    <w:rsid w:val="003B1959"/>
    <w:rsid w:val="003B2022"/>
    <w:rsid w:val="003B26D1"/>
    <w:rsid w:val="003B4408"/>
    <w:rsid w:val="003B45F7"/>
    <w:rsid w:val="003B47D8"/>
    <w:rsid w:val="003B51A6"/>
    <w:rsid w:val="003B57FF"/>
    <w:rsid w:val="003B5C49"/>
    <w:rsid w:val="003B6427"/>
    <w:rsid w:val="003B6CD9"/>
    <w:rsid w:val="003B6DFF"/>
    <w:rsid w:val="003C025F"/>
    <w:rsid w:val="003C16A1"/>
    <w:rsid w:val="003C1902"/>
    <w:rsid w:val="003C5FBB"/>
    <w:rsid w:val="003C7669"/>
    <w:rsid w:val="003C77A6"/>
    <w:rsid w:val="003C7EB6"/>
    <w:rsid w:val="003D08FD"/>
    <w:rsid w:val="003D0AED"/>
    <w:rsid w:val="003D26DD"/>
    <w:rsid w:val="003D4BB5"/>
    <w:rsid w:val="003D54EA"/>
    <w:rsid w:val="003D6270"/>
    <w:rsid w:val="003D6848"/>
    <w:rsid w:val="003D6BEF"/>
    <w:rsid w:val="003D70D9"/>
    <w:rsid w:val="003D7C6F"/>
    <w:rsid w:val="003D7D5D"/>
    <w:rsid w:val="003E125F"/>
    <w:rsid w:val="003E27D5"/>
    <w:rsid w:val="003E2DE8"/>
    <w:rsid w:val="003E2F71"/>
    <w:rsid w:val="003E383B"/>
    <w:rsid w:val="003E46D4"/>
    <w:rsid w:val="003E5EDB"/>
    <w:rsid w:val="003E64AA"/>
    <w:rsid w:val="003E7073"/>
    <w:rsid w:val="003F0E32"/>
    <w:rsid w:val="003F3622"/>
    <w:rsid w:val="003F37F9"/>
    <w:rsid w:val="003F47CC"/>
    <w:rsid w:val="003F557E"/>
    <w:rsid w:val="003F68D0"/>
    <w:rsid w:val="003F70C0"/>
    <w:rsid w:val="003F7A3E"/>
    <w:rsid w:val="003F7BD9"/>
    <w:rsid w:val="00400C41"/>
    <w:rsid w:val="00400C48"/>
    <w:rsid w:val="004014B8"/>
    <w:rsid w:val="00401C18"/>
    <w:rsid w:val="00401C23"/>
    <w:rsid w:val="0040207F"/>
    <w:rsid w:val="004039FC"/>
    <w:rsid w:val="00403DA5"/>
    <w:rsid w:val="004046B3"/>
    <w:rsid w:val="00404B62"/>
    <w:rsid w:val="00404DBC"/>
    <w:rsid w:val="0040506F"/>
    <w:rsid w:val="00405467"/>
    <w:rsid w:val="00405B5F"/>
    <w:rsid w:val="00405BED"/>
    <w:rsid w:val="00406688"/>
    <w:rsid w:val="004072AB"/>
    <w:rsid w:val="004078AA"/>
    <w:rsid w:val="00410310"/>
    <w:rsid w:val="00410B97"/>
    <w:rsid w:val="00410CFB"/>
    <w:rsid w:val="0041161C"/>
    <w:rsid w:val="00411B41"/>
    <w:rsid w:val="00412158"/>
    <w:rsid w:val="00412359"/>
    <w:rsid w:val="00412457"/>
    <w:rsid w:val="00412AEA"/>
    <w:rsid w:val="0041430A"/>
    <w:rsid w:val="00416855"/>
    <w:rsid w:val="004209C4"/>
    <w:rsid w:val="0042116F"/>
    <w:rsid w:val="00421A96"/>
    <w:rsid w:val="00421C78"/>
    <w:rsid w:val="00423F07"/>
    <w:rsid w:val="004249E4"/>
    <w:rsid w:val="004256F3"/>
    <w:rsid w:val="00425D5D"/>
    <w:rsid w:val="00427528"/>
    <w:rsid w:val="00427573"/>
    <w:rsid w:val="004319D7"/>
    <w:rsid w:val="004322AD"/>
    <w:rsid w:val="00432BC1"/>
    <w:rsid w:val="00433E04"/>
    <w:rsid w:val="004344F1"/>
    <w:rsid w:val="004349F8"/>
    <w:rsid w:val="00435C14"/>
    <w:rsid w:val="0043607F"/>
    <w:rsid w:val="00437D14"/>
    <w:rsid w:val="00437DA0"/>
    <w:rsid w:val="004403B2"/>
    <w:rsid w:val="004408EC"/>
    <w:rsid w:val="00440AAB"/>
    <w:rsid w:val="00441234"/>
    <w:rsid w:val="0044170A"/>
    <w:rsid w:val="00441EF7"/>
    <w:rsid w:val="00442272"/>
    <w:rsid w:val="00442E05"/>
    <w:rsid w:val="00443D62"/>
    <w:rsid w:val="00445099"/>
    <w:rsid w:val="00446FEA"/>
    <w:rsid w:val="00447914"/>
    <w:rsid w:val="00447E51"/>
    <w:rsid w:val="00450A34"/>
    <w:rsid w:val="00451950"/>
    <w:rsid w:val="0045302C"/>
    <w:rsid w:val="00453CF6"/>
    <w:rsid w:val="00454789"/>
    <w:rsid w:val="00454E67"/>
    <w:rsid w:val="00455006"/>
    <w:rsid w:val="004561D3"/>
    <w:rsid w:val="00456410"/>
    <w:rsid w:val="00457F9D"/>
    <w:rsid w:val="00460455"/>
    <w:rsid w:val="004619F4"/>
    <w:rsid w:val="00461D0F"/>
    <w:rsid w:val="00462D30"/>
    <w:rsid w:val="00463A47"/>
    <w:rsid w:val="00463BB4"/>
    <w:rsid w:val="0046479E"/>
    <w:rsid w:val="00464E13"/>
    <w:rsid w:val="00465327"/>
    <w:rsid w:val="00465357"/>
    <w:rsid w:val="00467103"/>
    <w:rsid w:val="004705CE"/>
    <w:rsid w:val="0047160A"/>
    <w:rsid w:val="004718FE"/>
    <w:rsid w:val="00471D09"/>
    <w:rsid w:val="00471DFE"/>
    <w:rsid w:val="00472869"/>
    <w:rsid w:val="004731DB"/>
    <w:rsid w:val="00473385"/>
    <w:rsid w:val="00475928"/>
    <w:rsid w:val="004771AB"/>
    <w:rsid w:val="00477FB6"/>
    <w:rsid w:val="0048016D"/>
    <w:rsid w:val="004805AE"/>
    <w:rsid w:val="00481358"/>
    <w:rsid w:val="004836D0"/>
    <w:rsid w:val="0048378B"/>
    <w:rsid w:val="00484653"/>
    <w:rsid w:val="004847C4"/>
    <w:rsid w:val="0048527D"/>
    <w:rsid w:val="004852B0"/>
    <w:rsid w:val="004854D4"/>
    <w:rsid w:val="004868B6"/>
    <w:rsid w:val="004902FB"/>
    <w:rsid w:val="00492774"/>
    <w:rsid w:val="00492E43"/>
    <w:rsid w:val="00493F44"/>
    <w:rsid w:val="0049502F"/>
    <w:rsid w:val="00496205"/>
    <w:rsid w:val="00496953"/>
    <w:rsid w:val="00496C3E"/>
    <w:rsid w:val="004A0725"/>
    <w:rsid w:val="004A09C3"/>
    <w:rsid w:val="004A230B"/>
    <w:rsid w:val="004A521D"/>
    <w:rsid w:val="004A56AB"/>
    <w:rsid w:val="004A6402"/>
    <w:rsid w:val="004A6509"/>
    <w:rsid w:val="004A702C"/>
    <w:rsid w:val="004A7AD5"/>
    <w:rsid w:val="004B0083"/>
    <w:rsid w:val="004B2104"/>
    <w:rsid w:val="004B29B9"/>
    <w:rsid w:val="004B2B45"/>
    <w:rsid w:val="004B2C78"/>
    <w:rsid w:val="004B2CF7"/>
    <w:rsid w:val="004B2FF8"/>
    <w:rsid w:val="004B3715"/>
    <w:rsid w:val="004B3C41"/>
    <w:rsid w:val="004B3EF6"/>
    <w:rsid w:val="004B4D05"/>
    <w:rsid w:val="004B531B"/>
    <w:rsid w:val="004B61E8"/>
    <w:rsid w:val="004B6549"/>
    <w:rsid w:val="004B6BDF"/>
    <w:rsid w:val="004B74AC"/>
    <w:rsid w:val="004C00D0"/>
    <w:rsid w:val="004C01E2"/>
    <w:rsid w:val="004C0B47"/>
    <w:rsid w:val="004C1FA8"/>
    <w:rsid w:val="004C2576"/>
    <w:rsid w:val="004C272E"/>
    <w:rsid w:val="004C60AF"/>
    <w:rsid w:val="004C680B"/>
    <w:rsid w:val="004C73DC"/>
    <w:rsid w:val="004C7823"/>
    <w:rsid w:val="004C78F8"/>
    <w:rsid w:val="004D0D75"/>
    <w:rsid w:val="004D18D8"/>
    <w:rsid w:val="004D3B49"/>
    <w:rsid w:val="004D4D09"/>
    <w:rsid w:val="004D4E35"/>
    <w:rsid w:val="004D58B1"/>
    <w:rsid w:val="004D657C"/>
    <w:rsid w:val="004D6A9F"/>
    <w:rsid w:val="004D7887"/>
    <w:rsid w:val="004E2A75"/>
    <w:rsid w:val="004E2E4E"/>
    <w:rsid w:val="004E2E89"/>
    <w:rsid w:val="004E302C"/>
    <w:rsid w:val="004E391D"/>
    <w:rsid w:val="004E4177"/>
    <w:rsid w:val="004E4FAE"/>
    <w:rsid w:val="004E5095"/>
    <w:rsid w:val="004E67A8"/>
    <w:rsid w:val="004E6B09"/>
    <w:rsid w:val="004E7999"/>
    <w:rsid w:val="004F0081"/>
    <w:rsid w:val="004F2AF1"/>
    <w:rsid w:val="004F36C6"/>
    <w:rsid w:val="004F3F7A"/>
    <w:rsid w:val="004F4BAA"/>
    <w:rsid w:val="004F4DF7"/>
    <w:rsid w:val="004F552F"/>
    <w:rsid w:val="004F56C9"/>
    <w:rsid w:val="004F593E"/>
    <w:rsid w:val="004F6155"/>
    <w:rsid w:val="004F69D6"/>
    <w:rsid w:val="004F6D48"/>
    <w:rsid w:val="005025A1"/>
    <w:rsid w:val="00502C7D"/>
    <w:rsid w:val="00503DF1"/>
    <w:rsid w:val="00503F0D"/>
    <w:rsid w:val="00503FE2"/>
    <w:rsid w:val="005046CD"/>
    <w:rsid w:val="00505251"/>
    <w:rsid w:val="005054B9"/>
    <w:rsid w:val="00506235"/>
    <w:rsid w:val="005073BF"/>
    <w:rsid w:val="005079EF"/>
    <w:rsid w:val="005101F2"/>
    <w:rsid w:val="00510466"/>
    <w:rsid w:val="0051073E"/>
    <w:rsid w:val="00511FA3"/>
    <w:rsid w:val="00512944"/>
    <w:rsid w:val="00512D24"/>
    <w:rsid w:val="00513F40"/>
    <w:rsid w:val="00514353"/>
    <w:rsid w:val="005143E8"/>
    <w:rsid w:val="00514713"/>
    <w:rsid w:val="00515CBB"/>
    <w:rsid w:val="005164BD"/>
    <w:rsid w:val="00520A54"/>
    <w:rsid w:val="00520EDC"/>
    <w:rsid w:val="00520EF8"/>
    <w:rsid w:val="00522291"/>
    <w:rsid w:val="00523571"/>
    <w:rsid w:val="00524017"/>
    <w:rsid w:val="005248AD"/>
    <w:rsid w:val="005248DF"/>
    <w:rsid w:val="00525883"/>
    <w:rsid w:val="00525956"/>
    <w:rsid w:val="0052664C"/>
    <w:rsid w:val="005267EE"/>
    <w:rsid w:val="00526B13"/>
    <w:rsid w:val="00527C61"/>
    <w:rsid w:val="00530F38"/>
    <w:rsid w:val="00531E12"/>
    <w:rsid w:val="00531FFC"/>
    <w:rsid w:val="00532356"/>
    <w:rsid w:val="00532AE6"/>
    <w:rsid w:val="00532D1A"/>
    <w:rsid w:val="00533C07"/>
    <w:rsid w:val="0053490A"/>
    <w:rsid w:val="00535E68"/>
    <w:rsid w:val="00537AF3"/>
    <w:rsid w:val="005400D9"/>
    <w:rsid w:val="00542428"/>
    <w:rsid w:val="0054264A"/>
    <w:rsid w:val="005429D0"/>
    <w:rsid w:val="00542F4F"/>
    <w:rsid w:val="0054326A"/>
    <w:rsid w:val="00543328"/>
    <w:rsid w:val="00543908"/>
    <w:rsid w:val="0054459F"/>
    <w:rsid w:val="00544624"/>
    <w:rsid w:val="00544667"/>
    <w:rsid w:val="00544A84"/>
    <w:rsid w:val="00544AE7"/>
    <w:rsid w:val="00545F0D"/>
    <w:rsid w:val="00546ABA"/>
    <w:rsid w:val="00546F42"/>
    <w:rsid w:val="005511F6"/>
    <w:rsid w:val="00552012"/>
    <w:rsid w:val="0055228E"/>
    <w:rsid w:val="00552CEB"/>
    <w:rsid w:val="00552CFB"/>
    <w:rsid w:val="005539F5"/>
    <w:rsid w:val="005539FB"/>
    <w:rsid w:val="00554158"/>
    <w:rsid w:val="00554232"/>
    <w:rsid w:val="00554508"/>
    <w:rsid w:val="00555296"/>
    <w:rsid w:val="005557B8"/>
    <w:rsid w:val="0055648E"/>
    <w:rsid w:val="00556B17"/>
    <w:rsid w:val="005600ED"/>
    <w:rsid w:val="00560500"/>
    <w:rsid w:val="00560E15"/>
    <w:rsid w:val="00561217"/>
    <w:rsid w:val="005612E9"/>
    <w:rsid w:val="00561C02"/>
    <w:rsid w:val="00561E15"/>
    <w:rsid w:val="00562137"/>
    <w:rsid w:val="00562837"/>
    <w:rsid w:val="00562B6D"/>
    <w:rsid w:val="00562BAA"/>
    <w:rsid w:val="005630CB"/>
    <w:rsid w:val="00564507"/>
    <w:rsid w:val="00564943"/>
    <w:rsid w:val="00564990"/>
    <w:rsid w:val="00565A22"/>
    <w:rsid w:val="005664E2"/>
    <w:rsid w:val="005669FF"/>
    <w:rsid w:val="00567DBC"/>
    <w:rsid w:val="00570221"/>
    <w:rsid w:val="00570F8C"/>
    <w:rsid w:val="00571FBF"/>
    <w:rsid w:val="00572ADB"/>
    <w:rsid w:val="00572E3D"/>
    <w:rsid w:val="0057328C"/>
    <w:rsid w:val="00574120"/>
    <w:rsid w:val="00574A9A"/>
    <w:rsid w:val="00574CAA"/>
    <w:rsid w:val="00574FDA"/>
    <w:rsid w:val="00575761"/>
    <w:rsid w:val="00576087"/>
    <w:rsid w:val="00576DCA"/>
    <w:rsid w:val="00577656"/>
    <w:rsid w:val="005776B4"/>
    <w:rsid w:val="00577D8F"/>
    <w:rsid w:val="00580D91"/>
    <w:rsid w:val="00581FDF"/>
    <w:rsid w:val="00581FEA"/>
    <w:rsid w:val="00582869"/>
    <w:rsid w:val="0058322B"/>
    <w:rsid w:val="005842C7"/>
    <w:rsid w:val="0058480B"/>
    <w:rsid w:val="00585038"/>
    <w:rsid w:val="0058526E"/>
    <w:rsid w:val="00586203"/>
    <w:rsid w:val="00587761"/>
    <w:rsid w:val="005906DD"/>
    <w:rsid w:val="00591215"/>
    <w:rsid w:val="005946F0"/>
    <w:rsid w:val="005955E7"/>
    <w:rsid w:val="00595863"/>
    <w:rsid w:val="00595A16"/>
    <w:rsid w:val="0059634D"/>
    <w:rsid w:val="00597306"/>
    <w:rsid w:val="005A03D7"/>
    <w:rsid w:val="005A1D76"/>
    <w:rsid w:val="005A2972"/>
    <w:rsid w:val="005A2BA2"/>
    <w:rsid w:val="005A2E53"/>
    <w:rsid w:val="005A4D4A"/>
    <w:rsid w:val="005A4E32"/>
    <w:rsid w:val="005A76F7"/>
    <w:rsid w:val="005A79D6"/>
    <w:rsid w:val="005A7CDB"/>
    <w:rsid w:val="005B13DD"/>
    <w:rsid w:val="005B19B4"/>
    <w:rsid w:val="005B1BE1"/>
    <w:rsid w:val="005B1E49"/>
    <w:rsid w:val="005B2282"/>
    <w:rsid w:val="005B4F05"/>
    <w:rsid w:val="005B551A"/>
    <w:rsid w:val="005B6117"/>
    <w:rsid w:val="005B6B79"/>
    <w:rsid w:val="005B6FBB"/>
    <w:rsid w:val="005B7FC7"/>
    <w:rsid w:val="005C04E1"/>
    <w:rsid w:val="005C1013"/>
    <w:rsid w:val="005C339B"/>
    <w:rsid w:val="005C53A5"/>
    <w:rsid w:val="005C59C1"/>
    <w:rsid w:val="005C6DC3"/>
    <w:rsid w:val="005C6E6D"/>
    <w:rsid w:val="005C6FED"/>
    <w:rsid w:val="005C7991"/>
    <w:rsid w:val="005D0972"/>
    <w:rsid w:val="005D0E8C"/>
    <w:rsid w:val="005D1C40"/>
    <w:rsid w:val="005D22E7"/>
    <w:rsid w:val="005D34B8"/>
    <w:rsid w:val="005D3800"/>
    <w:rsid w:val="005D3AFD"/>
    <w:rsid w:val="005D4DEB"/>
    <w:rsid w:val="005D50C2"/>
    <w:rsid w:val="005D534D"/>
    <w:rsid w:val="005D57ED"/>
    <w:rsid w:val="005D5EE4"/>
    <w:rsid w:val="005D63A3"/>
    <w:rsid w:val="005D6B22"/>
    <w:rsid w:val="005D7234"/>
    <w:rsid w:val="005E157A"/>
    <w:rsid w:val="005E1D79"/>
    <w:rsid w:val="005E3342"/>
    <w:rsid w:val="005E5C21"/>
    <w:rsid w:val="005E639E"/>
    <w:rsid w:val="005E6840"/>
    <w:rsid w:val="005E6F48"/>
    <w:rsid w:val="005F3A25"/>
    <w:rsid w:val="005F42D9"/>
    <w:rsid w:val="005F4681"/>
    <w:rsid w:val="005F4A15"/>
    <w:rsid w:val="005F4BC8"/>
    <w:rsid w:val="005F4FDA"/>
    <w:rsid w:val="005F5062"/>
    <w:rsid w:val="005F531B"/>
    <w:rsid w:val="005F668B"/>
    <w:rsid w:val="005F68DB"/>
    <w:rsid w:val="006004E7"/>
    <w:rsid w:val="00600D31"/>
    <w:rsid w:val="0060167F"/>
    <w:rsid w:val="00601ADC"/>
    <w:rsid w:val="00602AD2"/>
    <w:rsid w:val="0060385F"/>
    <w:rsid w:val="00603C0D"/>
    <w:rsid w:val="00604D11"/>
    <w:rsid w:val="00605DFA"/>
    <w:rsid w:val="00605FF3"/>
    <w:rsid w:val="006074F5"/>
    <w:rsid w:val="00607D3A"/>
    <w:rsid w:val="006106C5"/>
    <w:rsid w:val="006106E1"/>
    <w:rsid w:val="0061103D"/>
    <w:rsid w:val="006132C6"/>
    <w:rsid w:val="00613A6B"/>
    <w:rsid w:val="00613C04"/>
    <w:rsid w:val="00614D88"/>
    <w:rsid w:val="006153D0"/>
    <w:rsid w:val="0061658F"/>
    <w:rsid w:val="00616788"/>
    <w:rsid w:val="006172AD"/>
    <w:rsid w:val="00617701"/>
    <w:rsid w:val="00617796"/>
    <w:rsid w:val="0062001A"/>
    <w:rsid w:val="00620232"/>
    <w:rsid w:val="00620837"/>
    <w:rsid w:val="0062187E"/>
    <w:rsid w:val="006218AB"/>
    <w:rsid w:val="00621903"/>
    <w:rsid w:val="00621D96"/>
    <w:rsid w:val="00622EE9"/>
    <w:rsid w:val="0062423D"/>
    <w:rsid w:val="00624B5A"/>
    <w:rsid w:val="00625324"/>
    <w:rsid w:val="0062635D"/>
    <w:rsid w:val="0062651E"/>
    <w:rsid w:val="00626BEF"/>
    <w:rsid w:val="006277AA"/>
    <w:rsid w:val="00630798"/>
    <w:rsid w:val="00632A33"/>
    <w:rsid w:val="006343F5"/>
    <w:rsid w:val="00634833"/>
    <w:rsid w:val="00636DBC"/>
    <w:rsid w:val="00637653"/>
    <w:rsid w:val="00637DC3"/>
    <w:rsid w:val="00640749"/>
    <w:rsid w:val="006434CA"/>
    <w:rsid w:val="00643911"/>
    <w:rsid w:val="00643F6D"/>
    <w:rsid w:val="00644FFF"/>
    <w:rsid w:val="0064668B"/>
    <w:rsid w:val="006469BF"/>
    <w:rsid w:val="00646C63"/>
    <w:rsid w:val="0065299A"/>
    <w:rsid w:val="00652B01"/>
    <w:rsid w:val="00652FCC"/>
    <w:rsid w:val="00653E44"/>
    <w:rsid w:val="0065439F"/>
    <w:rsid w:val="00655D8C"/>
    <w:rsid w:val="00655E4C"/>
    <w:rsid w:val="00656261"/>
    <w:rsid w:val="006563E9"/>
    <w:rsid w:val="00656E8D"/>
    <w:rsid w:val="00657303"/>
    <w:rsid w:val="00657472"/>
    <w:rsid w:val="006574D0"/>
    <w:rsid w:val="00660729"/>
    <w:rsid w:val="006617B4"/>
    <w:rsid w:val="00662615"/>
    <w:rsid w:val="006630C4"/>
    <w:rsid w:val="006643BA"/>
    <w:rsid w:val="006677AB"/>
    <w:rsid w:val="00667E84"/>
    <w:rsid w:val="00670F83"/>
    <w:rsid w:val="006713CC"/>
    <w:rsid w:val="00675A4C"/>
    <w:rsid w:val="00675ADF"/>
    <w:rsid w:val="006764DD"/>
    <w:rsid w:val="00676562"/>
    <w:rsid w:val="00680F72"/>
    <w:rsid w:val="006818C0"/>
    <w:rsid w:val="00681D41"/>
    <w:rsid w:val="00682028"/>
    <w:rsid w:val="00682389"/>
    <w:rsid w:val="00682811"/>
    <w:rsid w:val="00683BD3"/>
    <w:rsid w:val="0068427E"/>
    <w:rsid w:val="00685EED"/>
    <w:rsid w:val="00685F7D"/>
    <w:rsid w:val="00686366"/>
    <w:rsid w:val="00686D69"/>
    <w:rsid w:val="00687ABE"/>
    <w:rsid w:val="00690EB3"/>
    <w:rsid w:val="006914FA"/>
    <w:rsid w:val="00692202"/>
    <w:rsid w:val="00692AEE"/>
    <w:rsid w:val="00694193"/>
    <w:rsid w:val="006955DC"/>
    <w:rsid w:val="006958A5"/>
    <w:rsid w:val="00695B3F"/>
    <w:rsid w:val="006971BC"/>
    <w:rsid w:val="006A01A8"/>
    <w:rsid w:val="006A04A4"/>
    <w:rsid w:val="006A0B1A"/>
    <w:rsid w:val="006A14A4"/>
    <w:rsid w:val="006A307E"/>
    <w:rsid w:val="006A37BE"/>
    <w:rsid w:val="006A3CAD"/>
    <w:rsid w:val="006A3DC7"/>
    <w:rsid w:val="006A46E6"/>
    <w:rsid w:val="006A6154"/>
    <w:rsid w:val="006A70B5"/>
    <w:rsid w:val="006A7C02"/>
    <w:rsid w:val="006B0E9F"/>
    <w:rsid w:val="006B149A"/>
    <w:rsid w:val="006B19CF"/>
    <w:rsid w:val="006B22F3"/>
    <w:rsid w:val="006B2A6F"/>
    <w:rsid w:val="006B4F31"/>
    <w:rsid w:val="006B5AB3"/>
    <w:rsid w:val="006B5B96"/>
    <w:rsid w:val="006B618F"/>
    <w:rsid w:val="006B737C"/>
    <w:rsid w:val="006C0884"/>
    <w:rsid w:val="006C0E79"/>
    <w:rsid w:val="006C2078"/>
    <w:rsid w:val="006C2393"/>
    <w:rsid w:val="006C3062"/>
    <w:rsid w:val="006C384B"/>
    <w:rsid w:val="006C41A3"/>
    <w:rsid w:val="006C4423"/>
    <w:rsid w:val="006C4B62"/>
    <w:rsid w:val="006C4E10"/>
    <w:rsid w:val="006C4F02"/>
    <w:rsid w:val="006C522F"/>
    <w:rsid w:val="006C5243"/>
    <w:rsid w:val="006C57BF"/>
    <w:rsid w:val="006C66C9"/>
    <w:rsid w:val="006C7985"/>
    <w:rsid w:val="006C7AB2"/>
    <w:rsid w:val="006D0EB8"/>
    <w:rsid w:val="006D2CC2"/>
    <w:rsid w:val="006D2EA0"/>
    <w:rsid w:val="006D4063"/>
    <w:rsid w:val="006D54D3"/>
    <w:rsid w:val="006D6264"/>
    <w:rsid w:val="006D6BAB"/>
    <w:rsid w:val="006D6C84"/>
    <w:rsid w:val="006D701D"/>
    <w:rsid w:val="006D78FD"/>
    <w:rsid w:val="006D7EDE"/>
    <w:rsid w:val="006E016D"/>
    <w:rsid w:val="006E35B9"/>
    <w:rsid w:val="006E3D83"/>
    <w:rsid w:val="006E4268"/>
    <w:rsid w:val="006E58DA"/>
    <w:rsid w:val="006E5A9F"/>
    <w:rsid w:val="006E729D"/>
    <w:rsid w:val="006E7D0C"/>
    <w:rsid w:val="006F0C7C"/>
    <w:rsid w:val="006F1047"/>
    <w:rsid w:val="006F2534"/>
    <w:rsid w:val="006F2865"/>
    <w:rsid w:val="006F4E0A"/>
    <w:rsid w:val="006F5CFC"/>
    <w:rsid w:val="006F6E95"/>
    <w:rsid w:val="006F7EDA"/>
    <w:rsid w:val="00701C84"/>
    <w:rsid w:val="00703A00"/>
    <w:rsid w:val="00703B53"/>
    <w:rsid w:val="007050D6"/>
    <w:rsid w:val="0070510B"/>
    <w:rsid w:val="00705364"/>
    <w:rsid w:val="007058C4"/>
    <w:rsid w:val="00706390"/>
    <w:rsid w:val="0070706F"/>
    <w:rsid w:val="007075A8"/>
    <w:rsid w:val="00707D7A"/>
    <w:rsid w:val="00707E36"/>
    <w:rsid w:val="00707F7E"/>
    <w:rsid w:val="00707FE3"/>
    <w:rsid w:val="0071071A"/>
    <w:rsid w:val="00711BDE"/>
    <w:rsid w:val="007120C3"/>
    <w:rsid w:val="007124B8"/>
    <w:rsid w:val="00712EFD"/>
    <w:rsid w:val="00713053"/>
    <w:rsid w:val="0071386D"/>
    <w:rsid w:val="00713EFC"/>
    <w:rsid w:val="00714D35"/>
    <w:rsid w:val="00716C09"/>
    <w:rsid w:val="007172E7"/>
    <w:rsid w:val="0072216E"/>
    <w:rsid w:val="0072315D"/>
    <w:rsid w:val="007238BA"/>
    <w:rsid w:val="00723EA2"/>
    <w:rsid w:val="00724295"/>
    <w:rsid w:val="007245EB"/>
    <w:rsid w:val="0072496A"/>
    <w:rsid w:val="00724FB8"/>
    <w:rsid w:val="00725AE2"/>
    <w:rsid w:val="00725E22"/>
    <w:rsid w:val="00725E66"/>
    <w:rsid w:val="007262DE"/>
    <w:rsid w:val="00726B08"/>
    <w:rsid w:val="0072733B"/>
    <w:rsid w:val="00727524"/>
    <w:rsid w:val="00730172"/>
    <w:rsid w:val="007310BF"/>
    <w:rsid w:val="00732674"/>
    <w:rsid w:val="007335B9"/>
    <w:rsid w:val="00735E91"/>
    <w:rsid w:val="00736BC0"/>
    <w:rsid w:val="0074164E"/>
    <w:rsid w:val="00741B98"/>
    <w:rsid w:val="007425F7"/>
    <w:rsid w:val="0074277F"/>
    <w:rsid w:val="00743452"/>
    <w:rsid w:val="00743852"/>
    <w:rsid w:val="00743CA6"/>
    <w:rsid w:val="00744595"/>
    <w:rsid w:val="007447B6"/>
    <w:rsid w:val="007448D8"/>
    <w:rsid w:val="00744C33"/>
    <w:rsid w:val="00745575"/>
    <w:rsid w:val="00745580"/>
    <w:rsid w:val="00747BC0"/>
    <w:rsid w:val="0075183F"/>
    <w:rsid w:val="007526EC"/>
    <w:rsid w:val="00752E5B"/>
    <w:rsid w:val="007536CC"/>
    <w:rsid w:val="007541EB"/>
    <w:rsid w:val="00755446"/>
    <w:rsid w:val="0075582D"/>
    <w:rsid w:val="00755F49"/>
    <w:rsid w:val="00757355"/>
    <w:rsid w:val="0076116D"/>
    <w:rsid w:val="00763B09"/>
    <w:rsid w:val="0076454E"/>
    <w:rsid w:val="00765316"/>
    <w:rsid w:val="00765345"/>
    <w:rsid w:val="00765999"/>
    <w:rsid w:val="0076603E"/>
    <w:rsid w:val="0076619B"/>
    <w:rsid w:val="007674C9"/>
    <w:rsid w:val="00767A9B"/>
    <w:rsid w:val="00770651"/>
    <w:rsid w:val="00770BC6"/>
    <w:rsid w:val="00770DF3"/>
    <w:rsid w:val="00770F35"/>
    <w:rsid w:val="00771E11"/>
    <w:rsid w:val="007741BE"/>
    <w:rsid w:val="007769BB"/>
    <w:rsid w:val="00781B53"/>
    <w:rsid w:val="007822FE"/>
    <w:rsid w:val="007825C9"/>
    <w:rsid w:val="00782A7D"/>
    <w:rsid w:val="007834F8"/>
    <w:rsid w:val="0078406D"/>
    <w:rsid w:val="00785E6E"/>
    <w:rsid w:val="0078617D"/>
    <w:rsid w:val="00786D2B"/>
    <w:rsid w:val="00787697"/>
    <w:rsid w:val="00787F69"/>
    <w:rsid w:val="00790017"/>
    <w:rsid w:val="00791518"/>
    <w:rsid w:val="00792793"/>
    <w:rsid w:val="00792D77"/>
    <w:rsid w:val="00794162"/>
    <w:rsid w:val="00795CC5"/>
    <w:rsid w:val="00796435"/>
    <w:rsid w:val="007966D0"/>
    <w:rsid w:val="00796B01"/>
    <w:rsid w:val="00796F33"/>
    <w:rsid w:val="007979D7"/>
    <w:rsid w:val="00797DFB"/>
    <w:rsid w:val="007A133F"/>
    <w:rsid w:val="007A33B8"/>
    <w:rsid w:val="007A3D43"/>
    <w:rsid w:val="007A5670"/>
    <w:rsid w:val="007A6209"/>
    <w:rsid w:val="007B269F"/>
    <w:rsid w:val="007B28E8"/>
    <w:rsid w:val="007B2A7E"/>
    <w:rsid w:val="007B30C3"/>
    <w:rsid w:val="007B405C"/>
    <w:rsid w:val="007B4156"/>
    <w:rsid w:val="007B457D"/>
    <w:rsid w:val="007B4731"/>
    <w:rsid w:val="007B58E3"/>
    <w:rsid w:val="007B6CF8"/>
    <w:rsid w:val="007B6DB9"/>
    <w:rsid w:val="007B6E7A"/>
    <w:rsid w:val="007B72FB"/>
    <w:rsid w:val="007B76E9"/>
    <w:rsid w:val="007C00B1"/>
    <w:rsid w:val="007C0422"/>
    <w:rsid w:val="007C31B0"/>
    <w:rsid w:val="007C3589"/>
    <w:rsid w:val="007C4544"/>
    <w:rsid w:val="007C4545"/>
    <w:rsid w:val="007C4E61"/>
    <w:rsid w:val="007C565F"/>
    <w:rsid w:val="007C5D28"/>
    <w:rsid w:val="007C5E3F"/>
    <w:rsid w:val="007D0795"/>
    <w:rsid w:val="007D0A00"/>
    <w:rsid w:val="007D0D0F"/>
    <w:rsid w:val="007D1525"/>
    <w:rsid w:val="007D1E94"/>
    <w:rsid w:val="007D4967"/>
    <w:rsid w:val="007D52F2"/>
    <w:rsid w:val="007D55C8"/>
    <w:rsid w:val="007D7C07"/>
    <w:rsid w:val="007E0070"/>
    <w:rsid w:val="007E114F"/>
    <w:rsid w:val="007E1B54"/>
    <w:rsid w:val="007E206B"/>
    <w:rsid w:val="007E4FBB"/>
    <w:rsid w:val="007E5A4B"/>
    <w:rsid w:val="007E5C67"/>
    <w:rsid w:val="007E667E"/>
    <w:rsid w:val="007E6B7F"/>
    <w:rsid w:val="007E74B4"/>
    <w:rsid w:val="007F104C"/>
    <w:rsid w:val="007F1B3C"/>
    <w:rsid w:val="007F29DC"/>
    <w:rsid w:val="007F2AAC"/>
    <w:rsid w:val="007F3471"/>
    <w:rsid w:val="007F3D4A"/>
    <w:rsid w:val="007F3E33"/>
    <w:rsid w:val="007F4144"/>
    <w:rsid w:val="007F4EAD"/>
    <w:rsid w:val="007F4FF8"/>
    <w:rsid w:val="007F53A9"/>
    <w:rsid w:val="007F5D84"/>
    <w:rsid w:val="00800087"/>
    <w:rsid w:val="008001E9"/>
    <w:rsid w:val="0080255C"/>
    <w:rsid w:val="00804450"/>
    <w:rsid w:val="0080569E"/>
    <w:rsid w:val="008056EF"/>
    <w:rsid w:val="00805892"/>
    <w:rsid w:val="008059CE"/>
    <w:rsid w:val="00805F54"/>
    <w:rsid w:val="0080620B"/>
    <w:rsid w:val="0080674E"/>
    <w:rsid w:val="00806752"/>
    <w:rsid w:val="00806D60"/>
    <w:rsid w:val="00807AB1"/>
    <w:rsid w:val="00811B91"/>
    <w:rsid w:val="00812A58"/>
    <w:rsid w:val="00814489"/>
    <w:rsid w:val="008146E4"/>
    <w:rsid w:val="008160AD"/>
    <w:rsid w:val="008171E7"/>
    <w:rsid w:val="00817218"/>
    <w:rsid w:val="0082113E"/>
    <w:rsid w:val="008214DB"/>
    <w:rsid w:val="00821A93"/>
    <w:rsid w:val="0082206E"/>
    <w:rsid w:val="00822674"/>
    <w:rsid w:val="008233B7"/>
    <w:rsid w:val="00823C25"/>
    <w:rsid w:val="00824187"/>
    <w:rsid w:val="00824D45"/>
    <w:rsid w:val="00825092"/>
    <w:rsid w:val="00825106"/>
    <w:rsid w:val="00825EBB"/>
    <w:rsid w:val="008264A5"/>
    <w:rsid w:val="0082702F"/>
    <w:rsid w:val="008276F4"/>
    <w:rsid w:val="00827D7A"/>
    <w:rsid w:val="00830993"/>
    <w:rsid w:val="00830A0A"/>
    <w:rsid w:val="00830E33"/>
    <w:rsid w:val="008313A6"/>
    <w:rsid w:val="0083358E"/>
    <w:rsid w:val="00833FD2"/>
    <w:rsid w:val="00835321"/>
    <w:rsid w:val="00836051"/>
    <w:rsid w:val="00837B1D"/>
    <w:rsid w:val="00837BE8"/>
    <w:rsid w:val="00840218"/>
    <w:rsid w:val="00840288"/>
    <w:rsid w:val="0084034F"/>
    <w:rsid w:val="00840DB1"/>
    <w:rsid w:val="008418B5"/>
    <w:rsid w:val="0084416B"/>
    <w:rsid w:val="00844BC5"/>
    <w:rsid w:val="00844CCE"/>
    <w:rsid w:val="00845347"/>
    <w:rsid w:val="00846BDF"/>
    <w:rsid w:val="00846FEC"/>
    <w:rsid w:val="00850292"/>
    <w:rsid w:val="008504CE"/>
    <w:rsid w:val="00850AF1"/>
    <w:rsid w:val="00851485"/>
    <w:rsid w:val="00851DAD"/>
    <w:rsid w:val="0085230C"/>
    <w:rsid w:val="00853768"/>
    <w:rsid w:val="00854046"/>
    <w:rsid w:val="0085445B"/>
    <w:rsid w:val="00855EC3"/>
    <w:rsid w:val="008563D8"/>
    <w:rsid w:val="008572A5"/>
    <w:rsid w:val="0085767D"/>
    <w:rsid w:val="00857ECB"/>
    <w:rsid w:val="0086132B"/>
    <w:rsid w:val="00861BEC"/>
    <w:rsid w:val="00861CDF"/>
    <w:rsid w:val="00861D9D"/>
    <w:rsid w:val="0086264D"/>
    <w:rsid w:val="00862AB6"/>
    <w:rsid w:val="0086394F"/>
    <w:rsid w:val="00865785"/>
    <w:rsid w:val="008665E4"/>
    <w:rsid w:val="00866B0A"/>
    <w:rsid w:val="00866EDE"/>
    <w:rsid w:val="0087010D"/>
    <w:rsid w:val="00870884"/>
    <w:rsid w:val="00870CCA"/>
    <w:rsid w:val="008711C4"/>
    <w:rsid w:val="0087240E"/>
    <w:rsid w:val="0087286C"/>
    <w:rsid w:val="00872A1D"/>
    <w:rsid w:val="00873EF3"/>
    <w:rsid w:val="008740A1"/>
    <w:rsid w:val="008748B4"/>
    <w:rsid w:val="00874D3A"/>
    <w:rsid w:val="00875341"/>
    <w:rsid w:val="008753B4"/>
    <w:rsid w:val="0087688E"/>
    <w:rsid w:val="00877CB4"/>
    <w:rsid w:val="008816A4"/>
    <w:rsid w:val="00883038"/>
    <w:rsid w:val="008830BB"/>
    <w:rsid w:val="0088366E"/>
    <w:rsid w:val="00884721"/>
    <w:rsid w:val="00885404"/>
    <w:rsid w:val="0088571F"/>
    <w:rsid w:val="00886FF9"/>
    <w:rsid w:val="00887132"/>
    <w:rsid w:val="00890BF9"/>
    <w:rsid w:val="0089110F"/>
    <w:rsid w:val="00892084"/>
    <w:rsid w:val="008933AE"/>
    <w:rsid w:val="00893FE0"/>
    <w:rsid w:val="00894840"/>
    <w:rsid w:val="008956B2"/>
    <w:rsid w:val="00897D66"/>
    <w:rsid w:val="008A081A"/>
    <w:rsid w:val="008A092B"/>
    <w:rsid w:val="008A2226"/>
    <w:rsid w:val="008A33D3"/>
    <w:rsid w:val="008A349A"/>
    <w:rsid w:val="008A35BB"/>
    <w:rsid w:val="008A4799"/>
    <w:rsid w:val="008A48E8"/>
    <w:rsid w:val="008A4E86"/>
    <w:rsid w:val="008A59B4"/>
    <w:rsid w:val="008A686E"/>
    <w:rsid w:val="008A6E65"/>
    <w:rsid w:val="008A71EE"/>
    <w:rsid w:val="008B053A"/>
    <w:rsid w:val="008B07FE"/>
    <w:rsid w:val="008B0C26"/>
    <w:rsid w:val="008B1806"/>
    <w:rsid w:val="008B3A4B"/>
    <w:rsid w:val="008B45F5"/>
    <w:rsid w:val="008B4FD9"/>
    <w:rsid w:val="008B522C"/>
    <w:rsid w:val="008B52CC"/>
    <w:rsid w:val="008B5CF9"/>
    <w:rsid w:val="008B6148"/>
    <w:rsid w:val="008B738E"/>
    <w:rsid w:val="008B778F"/>
    <w:rsid w:val="008C00EE"/>
    <w:rsid w:val="008C0861"/>
    <w:rsid w:val="008C1412"/>
    <w:rsid w:val="008C15B8"/>
    <w:rsid w:val="008C1809"/>
    <w:rsid w:val="008C18F7"/>
    <w:rsid w:val="008C19AF"/>
    <w:rsid w:val="008C2594"/>
    <w:rsid w:val="008C2611"/>
    <w:rsid w:val="008C4F5A"/>
    <w:rsid w:val="008C6413"/>
    <w:rsid w:val="008C6B91"/>
    <w:rsid w:val="008C6C78"/>
    <w:rsid w:val="008C6CAE"/>
    <w:rsid w:val="008D0879"/>
    <w:rsid w:val="008D1032"/>
    <w:rsid w:val="008D3659"/>
    <w:rsid w:val="008D36C7"/>
    <w:rsid w:val="008D3AAA"/>
    <w:rsid w:val="008D3B56"/>
    <w:rsid w:val="008D43F4"/>
    <w:rsid w:val="008D4893"/>
    <w:rsid w:val="008D4A73"/>
    <w:rsid w:val="008D6BBD"/>
    <w:rsid w:val="008D6DA9"/>
    <w:rsid w:val="008D6E56"/>
    <w:rsid w:val="008D7D5B"/>
    <w:rsid w:val="008E0828"/>
    <w:rsid w:val="008E0EEA"/>
    <w:rsid w:val="008E11F0"/>
    <w:rsid w:val="008E20F4"/>
    <w:rsid w:val="008E24B9"/>
    <w:rsid w:val="008E2835"/>
    <w:rsid w:val="008E3AC4"/>
    <w:rsid w:val="008E441E"/>
    <w:rsid w:val="008E50D6"/>
    <w:rsid w:val="008E5493"/>
    <w:rsid w:val="008E56C7"/>
    <w:rsid w:val="008E5FB7"/>
    <w:rsid w:val="008E6C8D"/>
    <w:rsid w:val="008E6C97"/>
    <w:rsid w:val="008E7F21"/>
    <w:rsid w:val="008F20EE"/>
    <w:rsid w:val="008F36C8"/>
    <w:rsid w:val="008F37AD"/>
    <w:rsid w:val="008F3A61"/>
    <w:rsid w:val="008F40EE"/>
    <w:rsid w:val="008F599A"/>
    <w:rsid w:val="008F7908"/>
    <w:rsid w:val="008F7A06"/>
    <w:rsid w:val="008F7FDD"/>
    <w:rsid w:val="00900C13"/>
    <w:rsid w:val="0090117E"/>
    <w:rsid w:val="0090146C"/>
    <w:rsid w:val="00901F7F"/>
    <w:rsid w:val="009027A4"/>
    <w:rsid w:val="009031F4"/>
    <w:rsid w:val="009034CE"/>
    <w:rsid w:val="00903A4F"/>
    <w:rsid w:val="00903B0A"/>
    <w:rsid w:val="00903C80"/>
    <w:rsid w:val="00904AA1"/>
    <w:rsid w:val="00905A94"/>
    <w:rsid w:val="00906837"/>
    <w:rsid w:val="009072F6"/>
    <w:rsid w:val="00907914"/>
    <w:rsid w:val="00907B6E"/>
    <w:rsid w:val="009101D7"/>
    <w:rsid w:val="00910936"/>
    <w:rsid w:val="00910FEB"/>
    <w:rsid w:val="00911A00"/>
    <w:rsid w:val="00911E55"/>
    <w:rsid w:val="00912EB7"/>
    <w:rsid w:val="00913E71"/>
    <w:rsid w:val="0091559A"/>
    <w:rsid w:val="00920881"/>
    <w:rsid w:val="009229DA"/>
    <w:rsid w:val="00922C8A"/>
    <w:rsid w:val="00923449"/>
    <w:rsid w:val="00924A10"/>
    <w:rsid w:val="009251E4"/>
    <w:rsid w:val="009256BA"/>
    <w:rsid w:val="009261B5"/>
    <w:rsid w:val="009268CC"/>
    <w:rsid w:val="00927166"/>
    <w:rsid w:val="0092768A"/>
    <w:rsid w:val="00930364"/>
    <w:rsid w:val="0093078E"/>
    <w:rsid w:val="0093174D"/>
    <w:rsid w:val="00931D74"/>
    <w:rsid w:val="009331A1"/>
    <w:rsid w:val="0093444A"/>
    <w:rsid w:val="0093497D"/>
    <w:rsid w:val="00936A0F"/>
    <w:rsid w:val="00936A55"/>
    <w:rsid w:val="009378A9"/>
    <w:rsid w:val="0094053C"/>
    <w:rsid w:val="00940D45"/>
    <w:rsid w:val="00941DE4"/>
    <w:rsid w:val="009425FF"/>
    <w:rsid w:val="009430B2"/>
    <w:rsid w:val="0094430C"/>
    <w:rsid w:val="00945A02"/>
    <w:rsid w:val="00945E85"/>
    <w:rsid w:val="0094668F"/>
    <w:rsid w:val="00947C8D"/>
    <w:rsid w:val="00947C97"/>
    <w:rsid w:val="009509E2"/>
    <w:rsid w:val="00950DF2"/>
    <w:rsid w:val="00951CBF"/>
    <w:rsid w:val="00951D01"/>
    <w:rsid w:val="009520FE"/>
    <w:rsid w:val="00954148"/>
    <w:rsid w:val="009542D0"/>
    <w:rsid w:val="0095457D"/>
    <w:rsid w:val="009552E5"/>
    <w:rsid w:val="009554A6"/>
    <w:rsid w:val="00955747"/>
    <w:rsid w:val="0095626F"/>
    <w:rsid w:val="00956474"/>
    <w:rsid w:val="00956DCD"/>
    <w:rsid w:val="00960886"/>
    <w:rsid w:val="00960A2B"/>
    <w:rsid w:val="0096149A"/>
    <w:rsid w:val="00962224"/>
    <w:rsid w:val="00962231"/>
    <w:rsid w:val="00963BB5"/>
    <w:rsid w:val="00964225"/>
    <w:rsid w:val="00964743"/>
    <w:rsid w:val="00965142"/>
    <w:rsid w:val="00965B7C"/>
    <w:rsid w:val="00965ECE"/>
    <w:rsid w:val="00967DC3"/>
    <w:rsid w:val="00970169"/>
    <w:rsid w:val="0097035D"/>
    <w:rsid w:val="00970B07"/>
    <w:rsid w:val="009727D7"/>
    <w:rsid w:val="00973490"/>
    <w:rsid w:val="00973939"/>
    <w:rsid w:val="00974349"/>
    <w:rsid w:val="00974E37"/>
    <w:rsid w:val="00975AF4"/>
    <w:rsid w:val="00975B58"/>
    <w:rsid w:val="00975F96"/>
    <w:rsid w:val="00975FF9"/>
    <w:rsid w:val="00976E4F"/>
    <w:rsid w:val="00980912"/>
    <w:rsid w:val="00981435"/>
    <w:rsid w:val="0098155B"/>
    <w:rsid w:val="00981900"/>
    <w:rsid w:val="009824A8"/>
    <w:rsid w:val="00982D68"/>
    <w:rsid w:val="00983D01"/>
    <w:rsid w:val="0098414E"/>
    <w:rsid w:val="00985D10"/>
    <w:rsid w:val="00985E25"/>
    <w:rsid w:val="009863DD"/>
    <w:rsid w:val="009869B4"/>
    <w:rsid w:val="009872E4"/>
    <w:rsid w:val="00990D4C"/>
    <w:rsid w:val="009914DC"/>
    <w:rsid w:val="00991963"/>
    <w:rsid w:val="00991D82"/>
    <w:rsid w:val="009927D7"/>
    <w:rsid w:val="00993C99"/>
    <w:rsid w:val="00993FC9"/>
    <w:rsid w:val="009945DA"/>
    <w:rsid w:val="00994C40"/>
    <w:rsid w:val="00994E13"/>
    <w:rsid w:val="009950B8"/>
    <w:rsid w:val="00996A89"/>
    <w:rsid w:val="00996F71"/>
    <w:rsid w:val="0099738C"/>
    <w:rsid w:val="0099742A"/>
    <w:rsid w:val="0099757F"/>
    <w:rsid w:val="009A0EE8"/>
    <w:rsid w:val="009A11BD"/>
    <w:rsid w:val="009A3B57"/>
    <w:rsid w:val="009A41B4"/>
    <w:rsid w:val="009A4296"/>
    <w:rsid w:val="009A6150"/>
    <w:rsid w:val="009A6332"/>
    <w:rsid w:val="009A6CAD"/>
    <w:rsid w:val="009A7A46"/>
    <w:rsid w:val="009A7EDC"/>
    <w:rsid w:val="009B05FF"/>
    <w:rsid w:val="009B0634"/>
    <w:rsid w:val="009B0BFA"/>
    <w:rsid w:val="009B1A77"/>
    <w:rsid w:val="009B5A0A"/>
    <w:rsid w:val="009B66EE"/>
    <w:rsid w:val="009B697B"/>
    <w:rsid w:val="009B7B09"/>
    <w:rsid w:val="009B7D73"/>
    <w:rsid w:val="009C0B9A"/>
    <w:rsid w:val="009C1604"/>
    <w:rsid w:val="009C25CB"/>
    <w:rsid w:val="009C2EC1"/>
    <w:rsid w:val="009C3906"/>
    <w:rsid w:val="009C496A"/>
    <w:rsid w:val="009C5D3A"/>
    <w:rsid w:val="009C6A73"/>
    <w:rsid w:val="009C7254"/>
    <w:rsid w:val="009C7D58"/>
    <w:rsid w:val="009D1F05"/>
    <w:rsid w:val="009D2A77"/>
    <w:rsid w:val="009D2C36"/>
    <w:rsid w:val="009D30D8"/>
    <w:rsid w:val="009D3199"/>
    <w:rsid w:val="009D3605"/>
    <w:rsid w:val="009D38CC"/>
    <w:rsid w:val="009D3C1E"/>
    <w:rsid w:val="009D3DF2"/>
    <w:rsid w:val="009D3EE5"/>
    <w:rsid w:val="009D3FD6"/>
    <w:rsid w:val="009D5D16"/>
    <w:rsid w:val="009D60FC"/>
    <w:rsid w:val="009D6F88"/>
    <w:rsid w:val="009D7DB2"/>
    <w:rsid w:val="009E05B2"/>
    <w:rsid w:val="009E11C9"/>
    <w:rsid w:val="009E26E4"/>
    <w:rsid w:val="009E273E"/>
    <w:rsid w:val="009E2BBA"/>
    <w:rsid w:val="009E3281"/>
    <w:rsid w:val="009E3BE7"/>
    <w:rsid w:val="009E3D55"/>
    <w:rsid w:val="009E596F"/>
    <w:rsid w:val="009E6757"/>
    <w:rsid w:val="009E6DD7"/>
    <w:rsid w:val="009E6F64"/>
    <w:rsid w:val="009E6FEF"/>
    <w:rsid w:val="009E7428"/>
    <w:rsid w:val="009F0D6F"/>
    <w:rsid w:val="009F16A3"/>
    <w:rsid w:val="009F184D"/>
    <w:rsid w:val="009F2063"/>
    <w:rsid w:val="009F2A73"/>
    <w:rsid w:val="009F3D09"/>
    <w:rsid w:val="009F4718"/>
    <w:rsid w:val="009F75C8"/>
    <w:rsid w:val="00A01183"/>
    <w:rsid w:val="00A02EF8"/>
    <w:rsid w:val="00A03565"/>
    <w:rsid w:val="00A048E3"/>
    <w:rsid w:val="00A04CF8"/>
    <w:rsid w:val="00A053B5"/>
    <w:rsid w:val="00A075B4"/>
    <w:rsid w:val="00A0796B"/>
    <w:rsid w:val="00A10480"/>
    <w:rsid w:val="00A10B9B"/>
    <w:rsid w:val="00A118EC"/>
    <w:rsid w:val="00A11B3D"/>
    <w:rsid w:val="00A12349"/>
    <w:rsid w:val="00A14DC5"/>
    <w:rsid w:val="00A1562A"/>
    <w:rsid w:val="00A16156"/>
    <w:rsid w:val="00A1620A"/>
    <w:rsid w:val="00A1625C"/>
    <w:rsid w:val="00A17611"/>
    <w:rsid w:val="00A178A4"/>
    <w:rsid w:val="00A21A47"/>
    <w:rsid w:val="00A2235B"/>
    <w:rsid w:val="00A23295"/>
    <w:rsid w:val="00A2581F"/>
    <w:rsid w:val="00A26696"/>
    <w:rsid w:val="00A2762F"/>
    <w:rsid w:val="00A27CB5"/>
    <w:rsid w:val="00A27D74"/>
    <w:rsid w:val="00A3035C"/>
    <w:rsid w:val="00A3142E"/>
    <w:rsid w:val="00A318AE"/>
    <w:rsid w:val="00A31DC4"/>
    <w:rsid w:val="00A325EC"/>
    <w:rsid w:val="00A32683"/>
    <w:rsid w:val="00A32F4C"/>
    <w:rsid w:val="00A33EF4"/>
    <w:rsid w:val="00A33FB1"/>
    <w:rsid w:val="00A34946"/>
    <w:rsid w:val="00A35BFD"/>
    <w:rsid w:val="00A35CAC"/>
    <w:rsid w:val="00A41D3C"/>
    <w:rsid w:val="00A41DDB"/>
    <w:rsid w:val="00A42561"/>
    <w:rsid w:val="00A43003"/>
    <w:rsid w:val="00A44D79"/>
    <w:rsid w:val="00A44E1D"/>
    <w:rsid w:val="00A453E7"/>
    <w:rsid w:val="00A45F4D"/>
    <w:rsid w:val="00A46086"/>
    <w:rsid w:val="00A46D77"/>
    <w:rsid w:val="00A47F37"/>
    <w:rsid w:val="00A50387"/>
    <w:rsid w:val="00A51280"/>
    <w:rsid w:val="00A51CF4"/>
    <w:rsid w:val="00A520CB"/>
    <w:rsid w:val="00A52A63"/>
    <w:rsid w:val="00A54BAD"/>
    <w:rsid w:val="00A551EB"/>
    <w:rsid w:val="00A55496"/>
    <w:rsid w:val="00A5561E"/>
    <w:rsid w:val="00A55CF1"/>
    <w:rsid w:val="00A55E48"/>
    <w:rsid w:val="00A55F6E"/>
    <w:rsid w:val="00A57977"/>
    <w:rsid w:val="00A60464"/>
    <w:rsid w:val="00A60B7B"/>
    <w:rsid w:val="00A62CC6"/>
    <w:rsid w:val="00A639C1"/>
    <w:rsid w:val="00A63F90"/>
    <w:rsid w:val="00A64895"/>
    <w:rsid w:val="00A661D6"/>
    <w:rsid w:val="00A7072F"/>
    <w:rsid w:val="00A7139B"/>
    <w:rsid w:val="00A71A52"/>
    <w:rsid w:val="00A71A70"/>
    <w:rsid w:val="00A7299A"/>
    <w:rsid w:val="00A73C32"/>
    <w:rsid w:val="00A7438A"/>
    <w:rsid w:val="00A744B2"/>
    <w:rsid w:val="00A74B64"/>
    <w:rsid w:val="00A76E75"/>
    <w:rsid w:val="00A776C2"/>
    <w:rsid w:val="00A80A49"/>
    <w:rsid w:val="00A80DB0"/>
    <w:rsid w:val="00A80FEA"/>
    <w:rsid w:val="00A824DB"/>
    <w:rsid w:val="00A82B86"/>
    <w:rsid w:val="00A82BE9"/>
    <w:rsid w:val="00A837C9"/>
    <w:rsid w:val="00A83BC8"/>
    <w:rsid w:val="00A83BF7"/>
    <w:rsid w:val="00A84672"/>
    <w:rsid w:val="00A84D50"/>
    <w:rsid w:val="00A85306"/>
    <w:rsid w:val="00A85C7D"/>
    <w:rsid w:val="00A85FA5"/>
    <w:rsid w:val="00A90775"/>
    <w:rsid w:val="00A90DEC"/>
    <w:rsid w:val="00A90EB9"/>
    <w:rsid w:val="00A9362B"/>
    <w:rsid w:val="00A93FA7"/>
    <w:rsid w:val="00A958F5"/>
    <w:rsid w:val="00A96C85"/>
    <w:rsid w:val="00AA0BB1"/>
    <w:rsid w:val="00AA0E76"/>
    <w:rsid w:val="00AA116E"/>
    <w:rsid w:val="00AA1EEC"/>
    <w:rsid w:val="00AA2432"/>
    <w:rsid w:val="00AA27F2"/>
    <w:rsid w:val="00AA3553"/>
    <w:rsid w:val="00AA4ADE"/>
    <w:rsid w:val="00AA54A2"/>
    <w:rsid w:val="00AA5E83"/>
    <w:rsid w:val="00AA74AF"/>
    <w:rsid w:val="00AB01A8"/>
    <w:rsid w:val="00AB0577"/>
    <w:rsid w:val="00AB08A6"/>
    <w:rsid w:val="00AB0CC3"/>
    <w:rsid w:val="00AB165C"/>
    <w:rsid w:val="00AB1B77"/>
    <w:rsid w:val="00AB3100"/>
    <w:rsid w:val="00AB422E"/>
    <w:rsid w:val="00AB51EA"/>
    <w:rsid w:val="00AB66F4"/>
    <w:rsid w:val="00AB7D9D"/>
    <w:rsid w:val="00AC0BDB"/>
    <w:rsid w:val="00AC14FD"/>
    <w:rsid w:val="00AC22D6"/>
    <w:rsid w:val="00AC2AA5"/>
    <w:rsid w:val="00AC2E39"/>
    <w:rsid w:val="00AC473F"/>
    <w:rsid w:val="00AC5380"/>
    <w:rsid w:val="00AC5611"/>
    <w:rsid w:val="00AC5CEC"/>
    <w:rsid w:val="00AC60C9"/>
    <w:rsid w:val="00AC71DD"/>
    <w:rsid w:val="00AC7A0B"/>
    <w:rsid w:val="00AD090A"/>
    <w:rsid w:val="00AD09E3"/>
    <w:rsid w:val="00AD0BF5"/>
    <w:rsid w:val="00AD0DA5"/>
    <w:rsid w:val="00AD1392"/>
    <w:rsid w:val="00AD17DA"/>
    <w:rsid w:val="00AD1C5D"/>
    <w:rsid w:val="00AD3392"/>
    <w:rsid w:val="00AD39B4"/>
    <w:rsid w:val="00AD5A77"/>
    <w:rsid w:val="00AD5E22"/>
    <w:rsid w:val="00AD5E3A"/>
    <w:rsid w:val="00AD6A88"/>
    <w:rsid w:val="00AD6E06"/>
    <w:rsid w:val="00AD7042"/>
    <w:rsid w:val="00AD7973"/>
    <w:rsid w:val="00AE0D87"/>
    <w:rsid w:val="00AE1609"/>
    <w:rsid w:val="00AE19CA"/>
    <w:rsid w:val="00AE20DD"/>
    <w:rsid w:val="00AE2DBB"/>
    <w:rsid w:val="00AE3BF4"/>
    <w:rsid w:val="00AE4B2F"/>
    <w:rsid w:val="00AE504F"/>
    <w:rsid w:val="00AE59DD"/>
    <w:rsid w:val="00AE606C"/>
    <w:rsid w:val="00AE64EF"/>
    <w:rsid w:val="00AE6C30"/>
    <w:rsid w:val="00AE787A"/>
    <w:rsid w:val="00AF0AFE"/>
    <w:rsid w:val="00AF15F4"/>
    <w:rsid w:val="00AF1EE6"/>
    <w:rsid w:val="00AF21BF"/>
    <w:rsid w:val="00AF291E"/>
    <w:rsid w:val="00AF2A6A"/>
    <w:rsid w:val="00AF4780"/>
    <w:rsid w:val="00AF6348"/>
    <w:rsid w:val="00AF63AB"/>
    <w:rsid w:val="00AF6C3E"/>
    <w:rsid w:val="00AF7704"/>
    <w:rsid w:val="00AF78D2"/>
    <w:rsid w:val="00B0031B"/>
    <w:rsid w:val="00B0082F"/>
    <w:rsid w:val="00B0114F"/>
    <w:rsid w:val="00B01CDF"/>
    <w:rsid w:val="00B01DBA"/>
    <w:rsid w:val="00B0225C"/>
    <w:rsid w:val="00B0267A"/>
    <w:rsid w:val="00B039FA"/>
    <w:rsid w:val="00B048FE"/>
    <w:rsid w:val="00B04AEA"/>
    <w:rsid w:val="00B05912"/>
    <w:rsid w:val="00B07226"/>
    <w:rsid w:val="00B0777A"/>
    <w:rsid w:val="00B07863"/>
    <w:rsid w:val="00B103F2"/>
    <w:rsid w:val="00B11002"/>
    <w:rsid w:val="00B128DA"/>
    <w:rsid w:val="00B1495E"/>
    <w:rsid w:val="00B15EF5"/>
    <w:rsid w:val="00B164FD"/>
    <w:rsid w:val="00B1776B"/>
    <w:rsid w:val="00B20597"/>
    <w:rsid w:val="00B2132B"/>
    <w:rsid w:val="00B21345"/>
    <w:rsid w:val="00B22D48"/>
    <w:rsid w:val="00B22E78"/>
    <w:rsid w:val="00B245FD"/>
    <w:rsid w:val="00B24A86"/>
    <w:rsid w:val="00B24AA9"/>
    <w:rsid w:val="00B25F60"/>
    <w:rsid w:val="00B26571"/>
    <w:rsid w:val="00B27375"/>
    <w:rsid w:val="00B27983"/>
    <w:rsid w:val="00B27DB0"/>
    <w:rsid w:val="00B32224"/>
    <w:rsid w:val="00B335C1"/>
    <w:rsid w:val="00B335E4"/>
    <w:rsid w:val="00B33C69"/>
    <w:rsid w:val="00B34AEF"/>
    <w:rsid w:val="00B351DD"/>
    <w:rsid w:val="00B3616C"/>
    <w:rsid w:val="00B3618D"/>
    <w:rsid w:val="00B40009"/>
    <w:rsid w:val="00B40267"/>
    <w:rsid w:val="00B4074B"/>
    <w:rsid w:val="00B41A89"/>
    <w:rsid w:val="00B4240E"/>
    <w:rsid w:val="00B42E7E"/>
    <w:rsid w:val="00B43E21"/>
    <w:rsid w:val="00B441CD"/>
    <w:rsid w:val="00B44E04"/>
    <w:rsid w:val="00B44F16"/>
    <w:rsid w:val="00B453EA"/>
    <w:rsid w:val="00B45E6F"/>
    <w:rsid w:val="00B4698F"/>
    <w:rsid w:val="00B500EF"/>
    <w:rsid w:val="00B50863"/>
    <w:rsid w:val="00B50CE9"/>
    <w:rsid w:val="00B51574"/>
    <w:rsid w:val="00B515D7"/>
    <w:rsid w:val="00B519A5"/>
    <w:rsid w:val="00B51FE7"/>
    <w:rsid w:val="00B52132"/>
    <w:rsid w:val="00B52441"/>
    <w:rsid w:val="00B525A7"/>
    <w:rsid w:val="00B52B81"/>
    <w:rsid w:val="00B538C4"/>
    <w:rsid w:val="00B546DE"/>
    <w:rsid w:val="00B55870"/>
    <w:rsid w:val="00B560CC"/>
    <w:rsid w:val="00B56F07"/>
    <w:rsid w:val="00B60E3C"/>
    <w:rsid w:val="00B61059"/>
    <w:rsid w:val="00B61B99"/>
    <w:rsid w:val="00B625FA"/>
    <w:rsid w:val="00B6322E"/>
    <w:rsid w:val="00B6334A"/>
    <w:rsid w:val="00B63DCC"/>
    <w:rsid w:val="00B64290"/>
    <w:rsid w:val="00B642BD"/>
    <w:rsid w:val="00B64F66"/>
    <w:rsid w:val="00B6613C"/>
    <w:rsid w:val="00B674A3"/>
    <w:rsid w:val="00B67CBB"/>
    <w:rsid w:val="00B70883"/>
    <w:rsid w:val="00B70D7A"/>
    <w:rsid w:val="00B7118E"/>
    <w:rsid w:val="00B72831"/>
    <w:rsid w:val="00B73074"/>
    <w:rsid w:val="00B7316B"/>
    <w:rsid w:val="00B73598"/>
    <w:rsid w:val="00B73E45"/>
    <w:rsid w:val="00B752E9"/>
    <w:rsid w:val="00B75CEC"/>
    <w:rsid w:val="00B76439"/>
    <w:rsid w:val="00B76974"/>
    <w:rsid w:val="00B771E4"/>
    <w:rsid w:val="00B77423"/>
    <w:rsid w:val="00B77553"/>
    <w:rsid w:val="00B804EE"/>
    <w:rsid w:val="00B8145C"/>
    <w:rsid w:val="00B82479"/>
    <w:rsid w:val="00B82927"/>
    <w:rsid w:val="00B835EB"/>
    <w:rsid w:val="00B83A9D"/>
    <w:rsid w:val="00B842EA"/>
    <w:rsid w:val="00B84945"/>
    <w:rsid w:val="00B8598B"/>
    <w:rsid w:val="00B85C6F"/>
    <w:rsid w:val="00B85F38"/>
    <w:rsid w:val="00B865D4"/>
    <w:rsid w:val="00B86B54"/>
    <w:rsid w:val="00B87DDB"/>
    <w:rsid w:val="00B90618"/>
    <w:rsid w:val="00B90D83"/>
    <w:rsid w:val="00B91858"/>
    <w:rsid w:val="00B925BE"/>
    <w:rsid w:val="00B92D14"/>
    <w:rsid w:val="00B92EC0"/>
    <w:rsid w:val="00B93081"/>
    <w:rsid w:val="00B932B5"/>
    <w:rsid w:val="00B93D86"/>
    <w:rsid w:val="00B946E7"/>
    <w:rsid w:val="00B956EA"/>
    <w:rsid w:val="00B95EFF"/>
    <w:rsid w:val="00B97BE0"/>
    <w:rsid w:val="00BA0618"/>
    <w:rsid w:val="00BA15F5"/>
    <w:rsid w:val="00BA17D8"/>
    <w:rsid w:val="00BA2D7B"/>
    <w:rsid w:val="00BA718B"/>
    <w:rsid w:val="00BA73E2"/>
    <w:rsid w:val="00BA75A6"/>
    <w:rsid w:val="00BB08DF"/>
    <w:rsid w:val="00BB0C45"/>
    <w:rsid w:val="00BB116C"/>
    <w:rsid w:val="00BB28E6"/>
    <w:rsid w:val="00BB2946"/>
    <w:rsid w:val="00BB55A0"/>
    <w:rsid w:val="00BB7291"/>
    <w:rsid w:val="00BB74E4"/>
    <w:rsid w:val="00BB7DA6"/>
    <w:rsid w:val="00BC1406"/>
    <w:rsid w:val="00BC16C0"/>
    <w:rsid w:val="00BC16F1"/>
    <w:rsid w:val="00BC2104"/>
    <w:rsid w:val="00BC22A1"/>
    <w:rsid w:val="00BC25FF"/>
    <w:rsid w:val="00BC3388"/>
    <w:rsid w:val="00BC33F2"/>
    <w:rsid w:val="00BC3E5A"/>
    <w:rsid w:val="00BC613F"/>
    <w:rsid w:val="00BC6977"/>
    <w:rsid w:val="00BC6E0A"/>
    <w:rsid w:val="00BC7053"/>
    <w:rsid w:val="00BC72DF"/>
    <w:rsid w:val="00BD06C6"/>
    <w:rsid w:val="00BD194F"/>
    <w:rsid w:val="00BD3168"/>
    <w:rsid w:val="00BD368F"/>
    <w:rsid w:val="00BD39E3"/>
    <w:rsid w:val="00BD3E7F"/>
    <w:rsid w:val="00BD4200"/>
    <w:rsid w:val="00BD492E"/>
    <w:rsid w:val="00BD5254"/>
    <w:rsid w:val="00BD53DA"/>
    <w:rsid w:val="00BD7872"/>
    <w:rsid w:val="00BD7A49"/>
    <w:rsid w:val="00BD7D90"/>
    <w:rsid w:val="00BE0352"/>
    <w:rsid w:val="00BE0E04"/>
    <w:rsid w:val="00BE0FEF"/>
    <w:rsid w:val="00BE1DF8"/>
    <w:rsid w:val="00BE273E"/>
    <w:rsid w:val="00BE38A0"/>
    <w:rsid w:val="00BE3ACF"/>
    <w:rsid w:val="00BE416A"/>
    <w:rsid w:val="00BE5010"/>
    <w:rsid w:val="00BE738F"/>
    <w:rsid w:val="00BF090B"/>
    <w:rsid w:val="00BF1385"/>
    <w:rsid w:val="00BF1BA0"/>
    <w:rsid w:val="00BF1EC9"/>
    <w:rsid w:val="00BF2684"/>
    <w:rsid w:val="00BF27E3"/>
    <w:rsid w:val="00BF358E"/>
    <w:rsid w:val="00BF3EEB"/>
    <w:rsid w:val="00BF4679"/>
    <w:rsid w:val="00BF477F"/>
    <w:rsid w:val="00BF494B"/>
    <w:rsid w:val="00BF4AD6"/>
    <w:rsid w:val="00BF663E"/>
    <w:rsid w:val="00BF6B4A"/>
    <w:rsid w:val="00BF731D"/>
    <w:rsid w:val="00BF7B8C"/>
    <w:rsid w:val="00C009F1"/>
    <w:rsid w:val="00C01216"/>
    <w:rsid w:val="00C02339"/>
    <w:rsid w:val="00C0264A"/>
    <w:rsid w:val="00C02A57"/>
    <w:rsid w:val="00C02F49"/>
    <w:rsid w:val="00C030C0"/>
    <w:rsid w:val="00C04949"/>
    <w:rsid w:val="00C057CC"/>
    <w:rsid w:val="00C065E3"/>
    <w:rsid w:val="00C0774A"/>
    <w:rsid w:val="00C0788B"/>
    <w:rsid w:val="00C07D72"/>
    <w:rsid w:val="00C105CB"/>
    <w:rsid w:val="00C10BF1"/>
    <w:rsid w:val="00C10FC2"/>
    <w:rsid w:val="00C11753"/>
    <w:rsid w:val="00C1614E"/>
    <w:rsid w:val="00C1681C"/>
    <w:rsid w:val="00C16EC8"/>
    <w:rsid w:val="00C20070"/>
    <w:rsid w:val="00C20099"/>
    <w:rsid w:val="00C212A0"/>
    <w:rsid w:val="00C22109"/>
    <w:rsid w:val="00C22D0F"/>
    <w:rsid w:val="00C22E5F"/>
    <w:rsid w:val="00C23D1B"/>
    <w:rsid w:val="00C24816"/>
    <w:rsid w:val="00C24CF1"/>
    <w:rsid w:val="00C24F12"/>
    <w:rsid w:val="00C25276"/>
    <w:rsid w:val="00C254E2"/>
    <w:rsid w:val="00C25627"/>
    <w:rsid w:val="00C2628E"/>
    <w:rsid w:val="00C26B32"/>
    <w:rsid w:val="00C26CD6"/>
    <w:rsid w:val="00C27232"/>
    <w:rsid w:val="00C27DCF"/>
    <w:rsid w:val="00C30970"/>
    <w:rsid w:val="00C312AA"/>
    <w:rsid w:val="00C31741"/>
    <w:rsid w:val="00C31CFE"/>
    <w:rsid w:val="00C32627"/>
    <w:rsid w:val="00C32C07"/>
    <w:rsid w:val="00C33C33"/>
    <w:rsid w:val="00C363D1"/>
    <w:rsid w:val="00C37507"/>
    <w:rsid w:val="00C37865"/>
    <w:rsid w:val="00C37986"/>
    <w:rsid w:val="00C40430"/>
    <w:rsid w:val="00C40C6A"/>
    <w:rsid w:val="00C40F4B"/>
    <w:rsid w:val="00C41FFE"/>
    <w:rsid w:val="00C4200A"/>
    <w:rsid w:val="00C428DB"/>
    <w:rsid w:val="00C442F5"/>
    <w:rsid w:val="00C45D7F"/>
    <w:rsid w:val="00C4671D"/>
    <w:rsid w:val="00C5017E"/>
    <w:rsid w:val="00C501B8"/>
    <w:rsid w:val="00C5021C"/>
    <w:rsid w:val="00C50FE0"/>
    <w:rsid w:val="00C516B6"/>
    <w:rsid w:val="00C51A6C"/>
    <w:rsid w:val="00C52383"/>
    <w:rsid w:val="00C52C99"/>
    <w:rsid w:val="00C54174"/>
    <w:rsid w:val="00C549F0"/>
    <w:rsid w:val="00C54DC3"/>
    <w:rsid w:val="00C56632"/>
    <w:rsid w:val="00C607CA"/>
    <w:rsid w:val="00C61756"/>
    <w:rsid w:val="00C62407"/>
    <w:rsid w:val="00C62ED3"/>
    <w:rsid w:val="00C64ED7"/>
    <w:rsid w:val="00C658F0"/>
    <w:rsid w:val="00C6628B"/>
    <w:rsid w:val="00C6682A"/>
    <w:rsid w:val="00C67119"/>
    <w:rsid w:val="00C71847"/>
    <w:rsid w:val="00C71C92"/>
    <w:rsid w:val="00C722E5"/>
    <w:rsid w:val="00C728A6"/>
    <w:rsid w:val="00C7297D"/>
    <w:rsid w:val="00C737B6"/>
    <w:rsid w:val="00C73B15"/>
    <w:rsid w:val="00C74561"/>
    <w:rsid w:val="00C7522F"/>
    <w:rsid w:val="00C75570"/>
    <w:rsid w:val="00C75A26"/>
    <w:rsid w:val="00C7762A"/>
    <w:rsid w:val="00C7769F"/>
    <w:rsid w:val="00C77895"/>
    <w:rsid w:val="00C80C03"/>
    <w:rsid w:val="00C80D50"/>
    <w:rsid w:val="00C81FA2"/>
    <w:rsid w:val="00C82597"/>
    <w:rsid w:val="00C833CF"/>
    <w:rsid w:val="00C837B1"/>
    <w:rsid w:val="00C840DE"/>
    <w:rsid w:val="00C84A5B"/>
    <w:rsid w:val="00C8565E"/>
    <w:rsid w:val="00C85BA5"/>
    <w:rsid w:val="00C860F7"/>
    <w:rsid w:val="00C861FE"/>
    <w:rsid w:val="00C8646F"/>
    <w:rsid w:val="00C869D7"/>
    <w:rsid w:val="00C87CB6"/>
    <w:rsid w:val="00C90270"/>
    <w:rsid w:val="00C91466"/>
    <w:rsid w:val="00C920F0"/>
    <w:rsid w:val="00C93599"/>
    <w:rsid w:val="00C93695"/>
    <w:rsid w:val="00C936FB"/>
    <w:rsid w:val="00C96C14"/>
    <w:rsid w:val="00C9764B"/>
    <w:rsid w:val="00CA0A7C"/>
    <w:rsid w:val="00CA0C4C"/>
    <w:rsid w:val="00CA0D9E"/>
    <w:rsid w:val="00CA1472"/>
    <w:rsid w:val="00CA1BC6"/>
    <w:rsid w:val="00CA217B"/>
    <w:rsid w:val="00CA2DC9"/>
    <w:rsid w:val="00CA30BE"/>
    <w:rsid w:val="00CA3D24"/>
    <w:rsid w:val="00CA5E84"/>
    <w:rsid w:val="00CA7058"/>
    <w:rsid w:val="00CA708F"/>
    <w:rsid w:val="00CB05A3"/>
    <w:rsid w:val="00CB079C"/>
    <w:rsid w:val="00CB0FB7"/>
    <w:rsid w:val="00CB1435"/>
    <w:rsid w:val="00CB1717"/>
    <w:rsid w:val="00CB3025"/>
    <w:rsid w:val="00CB4805"/>
    <w:rsid w:val="00CB600A"/>
    <w:rsid w:val="00CC02CC"/>
    <w:rsid w:val="00CC0854"/>
    <w:rsid w:val="00CC0A3B"/>
    <w:rsid w:val="00CC1852"/>
    <w:rsid w:val="00CC26CA"/>
    <w:rsid w:val="00CC26E1"/>
    <w:rsid w:val="00CC2E65"/>
    <w:rsid w:val="00CC3F55"/>
    <w:rsid w:val="00CC50D2"/>
    <w:rsid w:val="00CC5449"/>
    <w:rsid w:val="00CC56A5"/>
    <w:rsid w:val="00CC5E99"/>
    <w:rsid w:val="00CD1447"/>
    <w:rsid w:val="00CD2060"/>
    <w:rsid w:val="00CD214E"/>
    <w:rsid w:val="00CD275B"/>
    <w:rsid w:val="00CD46BE"/>
    <w:rsid w:val="00CD49CB"/>
    <w:rsid w:val="00CD525D"/>
    <w:rsid w:val="00CD53B4"/>
    <w:rsid w:val="00CD6076"/>
    <w:rsid w:val="00CD64B2"/>
    <w:rsid w:val="00CD6A37"/>
    <w:rsid w:val="00CD7680"/>
    <w:rsid w:val="00CD7FB0"/>
    <w:rsid w:val="00CE061D"/>
    <w:rsid w:val="00CE1104"/>
    <w:rsid w:val="00CE2711"/>
    <w:rsid w:val="00CE275B"/>
    <w:rsid w:val="00CE27BC"/>
    <w:rsid w:val="00CE31DE"/>
    <w:rsid w:val="00CE75CA"/>
    <w:rsid w:val="00CF1911"/>
    <w:rsid w:val="00CF1BE7"/>
    <w:rsid w:val="00CF2051"/>
    <w:rsid w:val="00CF3452"/>
    <w:rsid w:val="00CF463D"/>
    <w:rsid w:val="00CF5800"/>
    <w:rsid w:val="00CF62F7"/>
    <w:rsid w:val="00CF721A"/>
    <w:rsid w:val="00CF7E67"/>
    <w:rsid w:val="00D00CB8"/>
    <w:rsid w:val="00D02685"/>
    <w:rsid w:val="00D037FE"/>
    <w:rsid w:val="00D05320"/>
    <w:rsid w:val="00D06E6B"/>
    <w:rsid w:val="00D077FC"/>
    <w:rsid w:val="00D10358"/>
    <w:rsid w:val="00D10CBA"/>
    <w:rsid w:val="00D12103"/>
    <w:rsid w:val="00D13549"/>
    <w:rsid w:val="00D1384F"/>
    <w:rsid w:val="00D15626"/>
    <w:rsid w:val="00D16873"/>
    <w:rsid w:val="00D16F8A"/>
    <w:rsid w:val="00D206A1"/>
    <w:rsid w:val="00D2071A"/>
    <w:rsid w:val="00D21707"/>
    <w:rsid w:val="00D2227B"/>
    <w:rsid w:val="00D22930"/>
    <w:rsid w:val="00D23016"/>
    <w:rsid w:val="00D23404"/>
    <w:rsid w:val="00D23801"/>
    <w:rsid w:val="00D23813"/>
    <w:rsid w:val="00D23B99"/>
    <w:rsid w:val="00D23FD9"/>
    <w:rsid w:val="00D24E60"/>
    <w:rsid w:val="00D266A2"/>
    <w:rsid w:val="00D30009"/>
    <w:rsid w:val="00D31157"/>
    <w:rsid w:val="00D32524"/>
    <w:rsid w:val="00D3282E"/>
    <w:rsid w:val="00D3437C"/>
    <w:rsid w:val="00D34888"/>
    <w:rsid w:val="00D364F2"/>
    <w:rsid w:val="00D366EA"/>
    <w:rsid w:val="00D4009F"/>
    <w:rsid w:val="00D41B19"/>
    <w:rsid w:val="00D43167"/>
    <w:rsid w:val="00D4371B"/>
    <w:rsid w:val="00D43D92"/>
    <w:rsid w:val="00D44269"/>
    <w:rsid w:val="00D469E9"/>
    <w:rsid w:val="00D473DF"/>
    <w:rsid w:val="00D477F4"/>
    <w:rsid w:val="00D47C0D"/>
    <w:rsid w:val="00D506A2"/>
    <w:rsid w:val="00D50B32"/>
    <w:rsid w:val="00D50E0D"/>
    <w:rsid w:val="00D518A4"/>
    <w:rsid w:val="00D5223B"/>
    <w:rsid w:val="00D52409"/>
    <w:rsid w:val="00D52518"/>
    <w:rsid w:val="00D53DEF"/>
    <w:rsid w:val="00D5497E"/>
    <w:rsid w:val="00D54A72"/>
    <w:rsid w:val="00D54D60"/>
    <w:rsid w:val="00D55504"/>
    <w:rsid w:val="00D5627B"/>
    <w:rsid w:val="00D564AE"/>
    <w:rsid w:val="00D566B3"/>
    <w:rsid w:val="00D56F00"/>
    <w:rsid w:val="00D605B1"/>
    <w:rsid w:val="00D60D32"/>
    <w:rsid w:val="00D62E6C"/>
    <w:rsid w:val="00D62F3C"/>
    <w:rsid w:val="00D6397F"/>
    <w:rsid w:val="00D63B45"/>
    <w:rsid w:val="00D63C2B"/>
    <w:rsid w:val="00D644E0"/>
    <w:rsid w:val="00D657EC"/>
    <w:rsid w:val="00D66396"/>
    <w:rsid w:val="00D672BB"/>
    <w:rsid w:val="00D70313"/>
    <w:rsid w:val="00D721F7"/>
    <w:rsid w:val="00D72647"/>
    <w:rsid w:val="00D7387B"/>
    <w:rsid w:val="00D73B7F"/>
    <w:rsid w:val="00D740C2"/>
    <w:rsid w:val="00D7427F"/>
    <w:rsid w:val="00D80298"/>
    <w:rsid w:val="00D818AC"/>
    <w:rsid w:val="00D824FA"/>
    <w:rsid w:val="00D83C22"/>
    <w:rsid w:val="00D84299"/>
    <w:rsid w:val="00D849B1"/>
    <w:rsid w:val="00D84B99"/>
    <w:rsid w:val="00D84E08"/>
    <w:rsid w:val="00D863CB"/>
    <w:rsid w:val="00D86670"/>
    <w:rsid w:val="00D8670F"/>
    <w:rsid w:val="00D868DA"/>
    <w:rsid w:val="00D90CD4"/>
    <w:rsid w:val="00D91ED7"/>
    <w:rsid w:val="00D93514"/>
    <w:rsid w:val="00D935A5"/>
    <w:rsid w:val="00D94EDF"/>
    <w:rsid w:val="00DA0067"/>
    <w:rsid w:val="00DA02A9"/>
    <w:rsid w:val="00DA1ADD"/>
    <w:rsid w:val="00DA291F"/>
    <w:rsid w:val="00DA3A6B"/>
    <w:rsid w:val="00DA45D2"/>
    <w:rsid w:val="00DA5E49"/>
    <w:rsid w:val="00DA6E70"/>
    <w:rsid w:val="00DA7609"/>
    <w:rsid w:val="00DA79B3"/>
    <w:rsid w:val="00DB0BE8"/>
    <w:rsid w:val="00DB358F"/>
    <w:rsid w:val="00DB3A55"/>
    <w:rsid w:val="00DB4002"/>
    <w:rsid w:val="00DB52FF"/>
    <w:rsid w:val="00DB57F9"/>
    <w:rsid w:val="00DB5AFF"/>
    <w:rsid w:val="00DB5FA1"/>
    <w:rsid w:val="00DB633F"/>
    <w:rsid w:val="00DB695A"/>
    <w:rsid w:val="00DB6D20"/>
    <w:rsid w:val="00DB72E0"/>
    <w:rsid w:val="00DB7476"/>
    <w:rsid w:val="00DB7823"/>
    <w:rsid w:val="00DB7A1D"/>
    <w:rsid w:val="00DB7D8E"/>
    <w:rsid w:val="00DC09C9"/>
    <w:rsid w:val="00DC0E43"/>
    <w:rsid w:val="00DC213F"/>
    <w:rsid w:val="00DC2E9B"/>
    <w:rsid w:val="00DC3FB4"/>
    <w:rsid w:val="00DC5BB7"/>
    <w:rsid w:val="00DC5EAC"/>
    <w:rsid w:val="00DC603A"/>
    <w:rsid w:val="00DC6467"/>
    <w:rsid w:val="00DC6C30"/>
    <w:rsid w:val="00DD0E77"/>
    <w:rsid w:val="00DD0FC2"/>
    <w:rsid w:val="00DD38BE"/>
    <w:rsid w:val="00DD48FC"/>
    <w:rsid w:val="00DD491A"/>
    <w:rsid w:val="00DD687C"/>
    <w:rsid w:val="00DD7779"/>
    <w:rsid w:val="00DD7AD6"/>
    <w:rsid w:val="00DD7D39"/>
    <w:rsid w:val="00DE0DDE"/>
    <w:rsid w:val="00DE191F"/>
    <w:rsid w:val="00DE1BE5"/>
    <w:rsid w:val="00DE1E69"/>
    <w:rsid w:val="00DE1FA3"/>
    <w:rsid w:val="00DE2106"/>
    <w:rsid w:val="00DE2727"/>
    <w:rsid w:val="00DE286C"/>
    <w:rsid w:val="00DE3C35"/>
    <w:rsid w:val="00DE4F10"/>
    <w:rsid w:val="00DE5A47"/>
    <w:rsid w:val="00DE6E7A"/>
    <w:rsid w:val="00DE6FD8"/>
    <w:rsid w:val="00DE7360"/>
    <w:rsid w:val="00DF097B"/>
    <w:rsid w:val="00DF0C0A"/>
    <w:rsid w:val="00DF156D"/>
    <w:rsid w:val="00DF1677"/>
    <w:rsid w:val="00DF170A"/>
    <w:rsid w:val="00DF325E"/>
    <w:rsid w:val="00DF3265"/>
    <w:rsid w:val="00DF412E"/>
    <w:rsid w:val="00DF715E"/>
    <w:rsid w:val="00DF763E"/>
    <w:rsid w:val="00DF764B"/>
    <w:rsid w:val="00DF76B2"/>
    <w:rsid w:val="00DF7804"/>
    <w:rsid w:val="00E0052B"/>
    <w:rsid w:val="00E00DCF"/>
    <w:rsid w:val="00E00EDE"/>
    <w:rsid w:val="00E01209"/>
    <w:rsid w:val="00E01CFE"/>
    <w:rsid w:val="00E03683"/>
    <w:rsid w:val="00E03B49"/>
    <w:rsid w:val="00E042E9"/>
    <w:rsid w:val="00E056C8"/>
    <w:rsid w:val="00E062D0"/>
    <w:rsid w:val="00E104E2"/>
    <w:rsid w:val="00E10581"/>
    <w:rsid w:val="00E12468"/>
    <w:rsid w:val="00E12DF9"/>
    <w:rsid w:val="00E1443C"/>
    <w:rsid w:val="00E146B8"/>
    <w:rsid w:val="00E14777"/>
    <w:rsid w:val="00E14D29"/>
    <w:rsid w:val="00E14D72"/>
    <w:rsid w:val="00E152B1"/>
    <w:rsid w:val="00E1553C"/>
    <w:rsid w:val="00E167DE"/>
    <w:rsid w:val="00E2002E"/>
    <w:rsid w:val="00E20666"/>
    <w:rsid w:val="00E2185F"/>
    <w:rsid w:val="00E218CB"/>
    <w:rsid w:val="00E220FB"/>
    <w:rsid w:val="00E22F20"/>
    <w:rsid w:val="00E23EEF"/>
    <w:rsid w:val="00E2417B"/>
    <w:rsid w:val="00E2476C"/>
    <w:rsid w:val="00E24A17"/>
    <w:rsid w:val="00E257F1"/>
    <w:rsid w:val="00E2652A"/>
    <w:rsid w:val="00E309FE"/>
    <w:rsid w:val="00E3228D"/>
    <w:rsid w:val="00E3264B"/>
    <w:rsid w:val="00E3274E"/>
    <w:rsid w:val="00E32BE1"/>
    <w:rsid w:val="00E32D6E"/>
    <w:rsid w:val="00E33105"/>
    <w:rsid w:val="00E339BB"/>
    <w:rsid w:val="00E35158"/>
    <w:rsid w:val="00E353C1"/>
    <w:rsid w:val="00E362A8"/>
    <w:rsid w:val="00E36C7C"/>
    <w:rsid w:val="00E371AD"/>
    <w:rsid w:val="00E372E8"/>
    <w:rsid w:val="00E4207F"/>
    <w:rsid w:val="00E43408"/>
    <w:rsid w:val="00E44E5E"/>
    <w:rsid w:val="00E4525E"/>
    <w:rsid w:val="00E45C6D"/>
    <w:rsid w:val="00E45DE2"/>
    <w:rsid w:val="00E4628F"/>
    <w:rsid w:val="00E4711E"/>
    <w:rsid w:val="00E476F9"/>
    <w:rsid w:val="00E47BBE"/>
    <w:rsid w:val="00E47F0A"/>
    <w:rsid w:val="00E50AAB"/>
    <w:rsid w:val="00E510A2"/>
    <w:rsid w:val="00E51F3E"/>
    <w:rsid w:val="00E5214E"/>
    <w:rsid w:val="00E52C17"/>
    <w:rsid w:val="00E53C40"/>
    <w:rsid w:val="00E5496A"/>
    <w:rsid w:val="00E54CD4"/>
    <w:rsid w:val="00E55569"/>
    <w:rsid w:val="00E55643"/>
    <w:rsid w:val="00E5607A"/>
    <w:rsid w:val="00E56934"/>
    <w:rsid w:val="00E569B7"/>
    <w:rsid w:val="00E571C7"/>
    <w:rsid w:val="00E60AD0"/>
    <w:rsid w:val="00E6106F"/>
    <w:rsid w:val="00E61BF1"/>
    <w:rsid w:val="00E62BCE"/>
    <w:rsid w:val="00E62E4D"/>
    <w:rsid w:val="00E641BF"/>
    <w:rsid w:val="00E64947"/>
    <w:rsid w:val="00E6580E"/>
    <w:rsid w:val="00E66333"/>
    <w:rsid w:val="00E674C6"/>
    <w:rsid w:val="00E679B4"/>
    <w:rsid w:val="00E67EBC"/>
    <w:rsid w:val="00E7035A"/>
    <w:rsid w:val="00E71020"/>
    <w:rsid w:val="00E71B0A"/>
    <w:rsid w:val="00E72223"/>
    <w:rsid w:val="00E733E9"/>
    <w:rsid w:val="00E7367C"/>
    <w:rsid w:val="00E73B05"/>
    <w:rsid w:val="00E75DDC"/>
    <w:rsid w:val="00E771C0"/>
    <w:rsid w:val="00E77A54"/>
    <w:rsid w:val="00E77D11"/>
    <w:rsid w:val="00E8006D"/>
    <w:rsid w:val="00E80148"/>
    <w:rsid w:val="00E80252"/>
    <w:rsid w:val="00E8064C"/>
    <w:rsid w:val="00E807F9"/>
    <w:rsid w:val="00E80B8A"/>
    <w:rsid w:val="00E81366"/>
    <w:rsid w:val="00E83046"/>
    <w:rsid w:val="00E8340F"/>
    <w:rsid w:val="00E8349B"/>
    <w:rsid w:val="00E83FA8"/>
    <w:rsid w:val="00E84402"/>
    <w:rsid w:val="00E84B29"/>
    <w:rsid w:val="00E84E44"/>
    <w:rsid w:val="00E85213"/>
    <w:rsid w:val="00E86116"/>
    <w:rsid w:val="00E86E90"/>
    <w:rsid w:val="00E91276"/>
    <w:rsid w:val="00E914F5"/>
    <w:rsid w:val="00E91C09"/>
    <w:rsid w:val="00E92A1A"/>
    <w:rsid w:val="00E9325F"/>
    <w:rsid w:val="00E93C8B"/>
    <w:rsid w:val="00E944DB"/>
    <w:rsid w:val="00E94548"/>
    <w:rsid w:val="00E946E1"/>
    <w:rsid w:val="00E95729"/>
    <w:rsid w:val="00E95A4D"/>
    <w:rsid w:val="00E96614"/>
    <w:rsid w:val="00EA034F"/>
    <w:rsid w:val="00EA0F67"/>
    <w:rsid w:val="00EA1359"/>
    <w:rsid w:val="00EA19A3"/>
    <w:rsid w:val="00EA23C6"/>
    <w:rsid w:val="00EA32E4"/>
    <w:rsid w:val="00EA3D2C"/>
    <w:rsid w:val="00EA502A"/>
    <w:rsid w:val="00EA532D"/>
    <w:rsid w:val="00EA56CC"/>
    <w:rsid w:val="00EA5DC3"/>
    <w:rsid w:val="00EA6C01"/>
    <w:rsid w:val="00EA7442"/>
    <w:rsid w:val="00EB2167"/>
    <w:rsid w:val="00EB2CA9"/>
    <w:rsid w:val="00EB38B9"/>
    <w:rsid w:val="00EB4466"/>
    <w:rsid w:val="00EB5121"/>
    <w:rsid w:val="00EB5BEA"/>
    <w:rsid w:val="00EB6688"/>
    <w:rsid w:val="00EB7353"/>
    <w:rsid w:val="00EB7B4A"/>
    <w:rsid w:val="00EB7D0E"/>
    <w:rsid w:val="00EC03A7"/>
    <w:rsid w:val="00EC14AC"/>
    <w:rsid w:val="00EC1A5D"/>
    <w:rsid w:val="00EC2201"/>
    <w:rsid w:val="00EC2260"/>
    <w:rsid w:val="00EC2925"/>
    <w:rsid w:val="00EC3242"/>
    <w:rsid w:val="00EC4910"/>
    <w:rsid w:val="00EC5A7D"/>
    <w:rsid w:val="00ED0558"/>
    <w:rsid w:val="00ED153B"/>
    <w:rsid w:val="00ED168D"/>
    <w:rsid w:val="00ED18F1"/>
    <w:rsid w:val="00ED1E81"/>
    <w:rsid w:val="00ED20AB"/>
    <w:rsid w:val="00ED2951"/>
    <w:rsid w:val="00ED3C9F"/>
    <w:rsid w:val="00ED409C"/>
    <w:rsid w:val="00ED5541"/>
    <w:rsid w:val="00ED63DE"/>
    <w:rsid w:val="00EE4822"/>
    <w:rsid w:val="00EE4988"/>
    <w:rsid w:val="00EE5F02"/>
    <w:rsid w:val="00EE6558"/>
    <w:rsid w:val="00EF1DB9"/>
    <w:rsid w:val="00EF3EDC"/>
    <w:rsid w:val="00EF446C"/>
    <w:rsid w:val="00EF447F"/>
    <w:rsid w:val="00EF559C"/>
    <w:rsid w:val="00EF7C5B"/>
    <w:rsid w:val="00F00022"/>
    <w:rsid w:val="00F01C36"/>
    <w:rsid w:val="00F0245B"/>
    <w:rsid w:val="00F0257B"/>
    <w:rsid w:val="00F027A9"/>
    <w:rsid w:val="00F028F5"/>
    <w:rsid w:val="00F03538"/>
    <w:rsid w:val="00F03AFF"/>
    <w:rsid w:val="00F047A6"/>
    <w:rsid w:val="00F06534"/>
    <w:rsid w:val="00F06AF9"/>
    <w:rsid w:val="00F06C4B"/>
    <w:rsid w:val="00F06CF4"/>
    <w:rsid w:val="00F0728B"/>
    <w:rsid w:val="00F1071C"/>
    <w:rsid w:val="00F12881"/>
    <w:rsid w:val="00F12DB2"/>
    <w:rsid w:val="00F14577"/>
    <w:rsid w:val="00F153DD"/>
    <w:rsid w:val="00F1612F"/>
    <w:rsid w:val="00F171B6"/>
    <w:rsid w:val="00F20A23"/>
    <w:rsid w:val="00F21F66"/>
    <w:rsid w:val="00F23A6E"/>
    <w:rsid w:val="00F2481C"/>
    <w:rsid w:val="00F24A2F"/>
    <w:rsid w:val="00F259D0"/>
    <w:rsid w:val="00F26682"/>
    <w:rsid w:val="00F27158"/>
    <w:rsid w:val="00F3068B"/>
    <w:rsid w:val="00F30C89"/>
    <w:rsid w:val="00F30D73"/>
    <w:rsid w:val="00F327DA"/>
    <w:rsid w:val="00F341A9"/>
    <w:rsid w:val="00F346B7"/>
    <w:rsid w:val="00F34F45"/>
    <w:rsid w:val="00F35307"/>
    <w:rsid w:val="00F35F3C"/>
    <w:rsid w:val="00F368A6"/>
    <w:rsid w:val="00F36CDF"/>
    <w:rsid w:val="00F37250"/>
    <w:rsid w:val="00F37625"/>
    <w:rsid w:val="00F40596"/>
    <w:rsid w:val="00F40B54"/>
    <w:rsid w:val="00F42090"/>
    <w:rsid w:val="00F425BD"/>
    <w:rsid w:val="00F4335D"/>
    <w:rsid w:val="00F448F9"/>
    <w:rsid w:val="00F449DA"/>
    <w:rsid w:val="00F44C43"/>
    <w:rsid w:val="00F44E86"/>
    <w:rsid w:val="00F45463"/>
    <w:rsid w:val="00F45C94"/>
    <w:rsid w:val="00F465D8"/>
    <w:rsid w:val="00F46EB9"/>
    <w:rsid w:val="00F478D1"/>
    <w:rsid w:val="00F47E6F"/>
    <w:rsid w:val="00F47F4B"/>
    <w:rsid w:val="00F50228"/>
    <w:rsid w:val="00F503C5"/>
    <w:rsid w:val="00F50897"/>
    <w:rsid w:val="00F517E7"/>
    <w:rsid w:val="00F52416"/>
    <w:rsid w:val="00F531F2"/>
    <w:rsid w:val="00F53B12"/>
    <w:rsid w:val="00F54831"/>
    <w:rsid w:val="00F5550C"/>
    <w:rsid w:val="00F579DF"/>
    <w:rsid w:val="00F57ED7"/>
    <w:rsid w:val="00F61296"/>
    <w:rsid w:val="00F613FB"/>
    <w:rsid w:val="00F62AD6"/>
    <w:rsid w:val="00F63081"/>
    <w:rsid w:val="00F63C78"/>
    <w:rsid w:val="00F6428C"/>
    <w:rsid w:val="00F64D02"/>
    <w:rsid w:val="00F6520C"/>
    <w:rsid w:val="00F65E48"/>
    <w:rsid w:val="00F66B0B"/>
    <w:rsid w:val="00F67070"/>
    <w:rsid w:val="00F67EB7"/>
    <w:rsid w:val="00F70D3D"/>
    <w:rsid w:val="00F7182E"/>
    <w:rsid w:val="00F71EDD"/>
    <w:rsid w:val="00F72CD0"/>
    <w:rsid w:val="00F74D5D"/>
    <w:rsid w:val="00F75F21"/>
    <w:rsid w:val="00F766BA"/>
    <w:rsid w:val="00F77446"/>
    <w:rsid w:val="00F776D4"/>
    <w:rsid w:val="00F77791"/>
    <w:rsid w:val="00F8168C"/>
    <w:rsid w:val="00F81A3C"/>
    <w:rsid w:val="00F826DA"/>
    <w:rsid w:val="00F82C3B"/>
    <w:rsid w:val="00F8303B"/>
    <w:rsid w:val="00F83D2A"/>
    <w:rsid w:val="00F84E02"/>
    <w:rsid w:val="00F85789"/>
    <w:rsid w:val="00F85D32"/>
    <w:rsid w:val="00F86EFF"/>
    <w:rsid w:val="00F87418"/>
    <w:rsid w:val="00F9006E"/>
    <w:rsid w:val="00F90D89"/>
    <w:rsid w:val="00F91781"/>
    <w:rsid w:val="00F92B1A"/>
    <w:rsid w:val="00F9320E"/>
    <w:rsid w:val="00F9417A"/>
    <w:rsid w:val="00F943FF"/>
    <w:rsid w:val="00F948FA"/>
    <w:rsid w:val="00F95151"/>
    <w:rsid w:val="00F95359"/>
    <w:rsid w:val="00F96519"/>
    <w:rsid w:val="00F96E35"/>
    <w:rsid w:val="00F97CA0"/>
    <w:rsid w:val="00FA0F36"/>
    <w:rsid w:val="00FA1B8A"/>
    <w:rsid w:val="00FA1F0C"/>
    <w:rsid w:val="00FA2E34"/>
    <w:rsid w:val="00FA3A57"/>
    <w:rsid w:val="00FA46B9"/>
    <w:rsid w:val="00FA5F59"/>
    <w:rsid w:val="00FA63EB"/>
    <w:rsid w:val="00FA7702"/>
    <w:rsid w:val="00FB0E5F"/>
    <w:rsid w:val="00FB147E"/>
    <w:rsid w:val="00FB195D"/>
    <w:rsid w:val="00FB1AF2"/>
    <w:rsid w:val="00FB1B6F"/>
    <w:rsid w:val="00FB320B"/>
    <w:rsid w:val="00FB4078"/>
    <w:rsid w:val="00FB41A5"/>
    <w:rsid w:val="00FB436D"/>
    <w:rsid w:val="00FB49D1"/>
    <w:rsid w:val="00FB4F2A"/>
    <w:rsid w:val="00FB5745"/>
    <w:rsid w:val="00FB5FEE"/>
    <w:rsid w:val="00FB60F7"/>
    <w:rsid w:val="00FB62A3"/>
    <w:rsid w:val="00FB67A7"/>
    <w:rsid w:val="00FB6D77"/>
    <w:rsid w:val="00FB715C"/>
    <w:rsid w:val="00FB7838"/>
    <w:rsid w:val="00FC0A33"/>
    <w:rsid w:val="00FC2257"/>
    <w:rsid w:val="00FC2810"/>
    <w:rsid w:val="00FC2A52"/>
    <w:rsid w:val="00FC2E79"/>
    <w:rsid w:val="00FC2F7E"/>
    <w:rsid w:val="00FC5129"/>
    <w:rsid w:val="00FC6A64"/>
    <w:rsid w:val="00FD06E2"/>
    <w:rsid w:val="00FD16AB"/>
    <w:rsid w:val="00FD2BA0"/>
    <w:rsid w:val="00FD4370"/>
    <w:rsid w:val="00FD4F4B"/>
    <w:rsid w:val="00FD54DA"/>
    <w:rsid w:val="00FD5C09"/>
    <w:rsid w:val="00FD675F"/>
    <w:rsid w:val="00FD69A3"/>
    <w:rsid w:val="00FD6F26"/>
    <w:rsid w:val="00FE0967"/>
    <w:rsid w:val="00FE1702"/>
    <w:rsid w:val="00FE3558"/>
    <w:rsid w:val="00FE3CB3"/>
    <w:rsid w:val="00FE4125"/>
    <w:rsid w:val="00FE4B8C"/>
    <w:rsid w:val="00FE5067"/>
    <w:rsid w:val="00FE6D4A"/>
    <w:rsid w:val="00FE6F82"/>
    <w:rsid w:val="00FF345A"/>
    <w:rsid w:val="00FF3A5A"/>
    <w:rsid w:val="00FF3EA9"/>
    <w:rsid w:val="00FF437A"/>
    <w:rsid w:val="00FF4C5A"/>
    <w:rsid w:val="00FF5069"/>
    <w:rsid w:val="00FF560D"/>
    <w:rsid w:val="00FF5FB3"/>
    <w:rsid w:val="00FF6772"/>
    <w:rsid w:val="00FF7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0F7E10"/>
  <w15:docId w15:val="{832579A1-4B7E-495B-9A40-8ADA4880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842EA"/>
    <w:rPr>
      <w:rFonts w:ascii="Times New Roman" w:hAnsi="Times New Roman"/>
      <w:sz w:val="24"/>
      <w:szCs w:val="24"/>
      <w:lang w:val="en-US" w:eastAsia="en-US"/>
    </w:rPr>
  </w:style>
  <w:style w:type="paragraph" w:styleId="10">
    <w:name w:val="heading 1"/>
    <w:aliases w:val="H1"/>
    <w:basedOn w:val="a4"/>
    <w:next w:val="a4"/>
    <w:link w:val="11"/>
    <w:uiPriority w:val="9"/>
    <w:qFormat/>
    <w:rsid w:val="00F37625"/>
    <w:pPr>
      <w:keepNext/>
      <w:keepLines/>
      <w:numPr>
        <w:numId w:val="1"/>
      </w:numPr>
      <w:spacing w:before="480"/>
      <w:jc w:val="center"/>
      <w:outlineLvl w:val="0"/>
    </w:pPr>
    <w:rPr>
      <w:b/>
      <w:bCs/>
      <w:szCs w:val="28"/>
      <w:lang w:val="ru-RU" w:eastAsia="ru-RU"/>
    </w:rPr>
  </w:style>
  <w:style w:type="paragraph" w:styleId="20">
    <w:name w:val="heading 2"/>
    <w:aliases w:val="H2"/>
    <w:basedOn w:val="a4"/>
    <w:next w:val="a4"/>
    <w:link w:val="21"/>
    <w:uiPriority w:val="9"/>
    <w:unhideWhenUsed/>
    <w:qFormat/>
    <w:rsid w:val="00423F07"/>
    <w:pPr>
      <w:keepNext/>
      <w:spacing w:before="240" w:after="60"/>
      <w:jc w:val="both"/>
      <w:outlineLvl w:val="1"/>
    </w:pPr>
    <w:rPr>
      <w:rFonts w:ascii="Cambria" w:hAnsi="Cambria"/>
      <w:b/>
      <w:bCs/>
      <w:i/>
      <w:iCs/>
      <w:sz w:val="28"/>
      <w:szCs w:val="28"/>
      <w:lang w:val="ru-RU" w:eastAsia="ru-RU"/>
    </w:rPr>
  </w:style>
  <w:style w:type="paragraph" w:styleId="31">
    <w:name w:val="heading 3"/>
    <w:aliases w:val="H3 + Times New Roman,11 pt,Not Italic,After:  0 pt,H3"/>
    <w:basedOn w:val="a4"/>
    <w:next w:val="a4"/>
    <w:link w:val="32"/>
    <w:uiPriority w:val="9"/>
    <w:qFormat/>
    <w:rsid w:val="00EB2167"/>
    <w:pPr>
      <w:keepNext/>
      <w:spacing w:before="180" w:after="80" w:line="276" w:lineRule="auto"/>
      <w:outlineLvl w:val="2"/>
    </w:pPr>
    <w:rPr>
      <w:rFonts w:ascii="Calibri" w:eastAsia="Calibri" w:hAnsi="Calibri" w:cs="Calibri"/>
      <w:b/>
      <w:color w:val="4F81BD"/>
      <w:lang w:eastAsia="ja-JP"/>
    </w:rPr>
  </w:style>
  <w:style w:type="paragraph" w:styleId="41">
    <w:name w:val="heading 4"/>
    <w:aliases w:val="H4"/>
    <w:basedOn w:val="a4"/>
    <w:next w:val="a4"/>
    <w:link w:val="42"/>
    <w:uiPriority w:val="9"/>
    <w:qFormat/>
    <w:rsid w:val="00EB2167"/>
    <w:pPr>
      <w:keepNext/>
      <w:spacing w:before="180" w:after="80" w:line="276" w:lineRule="auto"/>
      <w:outlineLvl w:val="3"/>
    </w:pPr>
    <w:rPr>
      <w:rFonts w:ascii="Calibri" w:eastAsia="Calibri" w:hAnsi="Calibri" w:cs="Calibri"/>
      <w:b/>
      <w:bCs/>
      <w:i/>
      <w:iCs/>
      <w:color w:val="4F81BD"/>
      <w:sz w:val="22"/>
      <w:szCs w:val="22"/>
      <w:lang w:eastAsia="ja-JP"/>
    </w:rPr>
  </w:style>
  <w:style w:type="paragraph" w:styleId="50">
    <w:name w:val="heading 5"/>
    <w:basedOn w:val="a4"/>
    <w:next w:val="a4"/>
    <w:link w:val="51"/>
    <w:qFormat/>
    <w:rsid w:val="001F2189"/>
    <w:pPr>
      <w:spacing w:before="240" w:after="60"/>
      <w:outlineLvl w:val="4"/>
    </w:pPr>
    <w:rPr>
      <w:b/>
      <w:bCs/>
      <w:i/>
      <w:iCs/>
      <w:sz w:val="26"/>
      <w:szCs w:val="26"/>
      <w:lang w:val="ru-RU" w:eastAsia="ru-RU"/>
    </w:rPr>
  </w:style>
  <w:style w:type="paragraph" w:styleId="6">
    <w:name w:val="heading 6"/>
    <w:basedOn w:val="a4"/>
    <w:next w:val="a4"/>
    <w:link w:val="60"/>
    <w:qFormat/>
    <w:rsid w:val="00EB2167"/>
    <w:pPr>
      <w:spacing w:before="240" w:after="200" w:line="276" w:lineRule="auto"/>
      <w:outlineLvl w:val="5"/>
    </w:pPr>
    <w:rPr>
      <w:rFonts w:eastAsia="Arial"/>
      <w:b/>
      <w:bCs/>
      <w:sz w:val="22"/>
      <w:szCs w:val="22"/>
      <w:lang w:eastAsia="ja-JP"/>
    </w:rPr>
  </w:style>
  <w:style w:type="paragraph" w:styleId="7">
    <w:name w:val="heading 7"/>
    <w:basedOn w:val="a4"/>
    <w:next w:val="a4"/>
    <w:link w:val="70"/>
    <w:qFormat/>
    <w:rsid w:val="00EB2167"/>
    <w:pPr>
      <w:spacing w:before="240" w:after="200" w:line="276" w:lineRule="auto"/>
      <w:outlineLvl w:val="6"/>
    </w:pPr>
    <w:rPr>
      <w:rFonts w:eastAsia="Arial"/>
      <w:lang w:eastAsia="ja-JP"/>
    </w:rPr>
  </w:style>
  <w:style w:type="paragraph" w:styleId="8">
    <w:name w:val="heading 8"/>
    <w:basedOn w:val="a4"/>
    <w:next w:val="a4"/>
    <w:link w:val="80"/>
    <w:qFormat/>
    <w:rsid w:val="00EB2167"/>
    <w:pPr>
      <w:spacing w:before="240" w:after="200" w:line="276" w:lineRule="auto"/>
      <w:outlineLvl w:val="7"/>
    </w:pPr>
    <w:rPr>
      <w:rFonts w:eastAsia="Arial"/>
      <w:i/>
      <w:iCs/>
      <w:lang w:eastAsia="ja-JP"/>
    </w:rPr>
  </w:style>
  <w:style w:type="paragraph" w:styleId="9">
    <w:name w:val="heading 9"/>
    <w:basedOn w:val="a4"/>
    <w:next w:val="a4"/>
    <w:link w:val="90"/>
    <w:uiPriority w:val="9"/>
    <w:unhideWhenUsed/>
    <w:rsid w:val="00EB2167"/>
    <w:pPr>
      <w:keepNext/>
      <w:keepLines/>
      <w:spacing w:before="200" w:line="276" w:lineRule="auto"/>
      <w:outlineLvl w:val="8"/>
    </w:pPr>
    <w:rPr>
      <w:rFonts w:ascii="Cambria" w:hAnsi="Cambria"/>
      <w:i/>
      <w:iCs/>
      <w:color w:val="404040"/>
      <w:sz w:val="20"/>
      <w:szCs w:val="20"/>
      <w:lang w:eastAsia="ja-JP"/>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H1 Знак"/>
    <w:link w:val="10"/>
    <w:uiPriority w:val="9"/>
    <w:rsid w:val="00F37625"/>
    <w:rPr>
      <w:rFonts w:ascii="Times New Roman" w:hAnsi="Times New Roman"/>
      <w:b/>
      <w:bCs/>
      <w:sz w:val="24"/>
      <w:szCs w:val="28"/>
    </w:rPr>
  </w:style>
  <w:style w:type="paragraph" w:styleId="a8">
    <w:name w:val="header"/>
    <w:basedOn w:val="a4"/>
    <w:link w:val="a9"/>
    <w:uiPriority w:val="99"/>
    <w:unhideWhenUsed/>
    <w:rsid w:val="00FA1F0C"/>
    <w:pPr>
      <w:tabs>
        <w:tab w:val="center" w:pos="4677"/>
        <w:tab w:val="right" w:pos="9355"/>
      </w:tabs>
      <w:jc w:val="both"/>
    </w:pPr>
    <w:rPr>
      <w:szCs w:val="20"/>
      <w:lang w:val="ru-RU" w:eastAsia="ru-RU"/>
    </w:rPr>
  </w:style>
  <w:style w:type="character" w:customStyle="1" w:styleId="a9">
    <w:name w:val="Верхний колонтитул Знак"/>
    <w:link w:val="a8"/>
    <w:uiPriority w:val="99"/>
    <w:rsid w:val="00FA1F0C"/>
    <w:rPr>
      <w:rFonts w:ascii="Times New Roman" w:hAnsi="Times New Roman"/>
      <w:sz w:val="24"/>
    </w:rPr>
  </w:style>
  <w:style w:type="paragraph" w:styleId="aa">
    <w:name w:val="footer"/>
    <w:basedOn w:val="a4"/>
    <w:link w:val="ab"/>
    <w:uiPriority w:val="99"/>
    <w:unhideWhenUsed/>
    <w:rsid w:val="00FA1F0C"/>
    <w:pPr>
      <w:tabs>
        <w:tab w:val="center" w:pos="4677"/>
        <w:tab w:val="right" w:pos="9355"/>
      </w:tabs>
      <w:jc w:val="both"/>
    </w:pPr>
    <w:rPr>
      <w:szCs w:val="20"/>
      <w:lang w:val="ru-RU" w:eastAsia="ru-RU"/>
    </w:rPr>
  </w:style>
  <w:style w:type="character" w:customStyle="1" w:styleId="ab">
    <w:name w:val="Нижний колонтитул Знак"/>
    <w:link w:val="aa"/>
    <w:uiPriority w:val="99"/>
    <w:rsid w:val="00FA1F0C"/>
    <w:rPr>
      <w:rFonts w:ascii="Times New Roman" w:hAnsi="Times New Roman"/>
      <w:sz w:val="24"/>
    </w:rPr>
  </w:style>
  <w:style w:type="paragraph" w:styleId="ac">
    <w:name w:val="Balloon Text"/>
    <w:basedOn w:val="a4"/>
    <w:link w:val="ad"/>
    <w:uiPriority w:val="99"/>
    <w:semiHidden/>
    <w:unhideWhenUsed/>
    <w:rsid w:val="00FA1F0C"/>
    <w:pPr>
      <w:jc w:val="both"/>
    </w:pPr>
    <w:rPr>
      <w:rFonts w:ascii="Tahoma" w:hAnsi="Tahoma"/>
      <w:sz w:val="16"/>
      <w:szCs w:val="16"/>
      <w:lang w:val="ru-RU" w:eastAsia="ru-RU"/>
    </w:rPr>
  </w:style>
  <w:style w:type="character" w:customStyle="1" w:styleId="ad">
    <w:name w:val="Текст выноски Знак"/>
    <w:link w:val="ac"/>
    <w:uiPriority w:val="99"/>
    <w:semiHidden/>
    <w:rsid w:val="00FA1F0C"/>
    <w:rPr>
      <w:rFonts w:ascii="Tahoma" w:hAnsi="Tahoma" w:cs="Tahoma"/>
      <w:sz w:val="16"/>
      <w:szCs w:val="16"/>
    </w:rPr>
  </w:style>
  <w:style w:type="character" w:styleId="ae">
    <w:name w:val="page number"/>
    <w:basedOn w:val="a5"/>
    <w:rsid w:val="00FA1F0C"/>
  </w:style>
  <w:style w:type="paragraph" w:styleId="af">
    <w:name w:val="List Paragraph"/>
    <w:aliases w:val="маркированный,Bullet_IRAO,Мой Список,List Paragraph_0,Bullets before"/>
    <w:basedOn w:val="a4"/>
    <w:link w:val="af0"/>
    <w:uiPriority w:val="34"/>
    <w:qFormat/>
    <w:rsid w:val="00057A48"/>
    <w:pPr>
      <w:ind w:left="720"/>
      <w:contextualSpacing/>
      <w:jc w:val="both"/>
    </w:pPr>
    <w:rPr>
      <w:szCs w:val="20"/>
      <w:lang w:val="ru-RU" w:eastAsia="ru-RU"/>
    </w:rPr>
  </w:style>
  <w:style w:type="paragraph" w:styleId="af1">
    <w:name w:val="Body Text"/>
    <w:basedOn w:val="a4"/>
    <w:link w:val="af2"/>
    <w:rsid w:val="004B29B9"/>
    <w:rPr>
      <w:rFonts w:ascii="KZ Arial" w:hAnsi="KZ Arial"/>
      <w:sz w:val="20"/>
      <w:szCs w:val="28"/>
      <w:lang w:val="ru-RU" w:eastAsia="ru-RU"/>
    </w:rPr>
  </w:style>
  <w:style w:type="character" w:customStyle="1" w:styleId="af2">
    <w:name w:val="Основной текст Знак"/>
    <w:link w:val="af1"/>
    <w:rsid w:val="004B29B9"/>
    <w:rPr>
      <w:rFonts w:ascii="KZ Arial" w:eastAsia="Times New Roman" w:hAnsi="KZ Arial" w:cs="Times New Roman"/>
      <w:sz w:val="20"/>
      <w:szCs w:val="28"/>
    </w:rPr>
  </w:style>
  <w:style w:type="paragraph" w:styleId="af3">
    <w:name w:val="TOC Heading"/>
    <w:basedOn w:val="10"/>
    <w:next w:val="a4"/>
    <w:uiPriority w:val="39"/>
    <w:qFormat/>
    <w:rsid w:val="0062187E"/>
    <w:pPr>
      <w:numPr>
        <w:numId w:val="0"/>
      </w:numPr>
      <w:spacing w:line="276" w:lineRule="auto"/>
      <w:jc w:val="left"/>
      <w:outlineLvl w:val="9"/>
    </w:pPr>
    <w:rPr>
      <w:rFonts w:ascii="Cambria" w:hAnsi="Cambria"/>
      <w:color w:val="365F91"/>
      <w:sz w:val="28"/>
      <w:lang w:eastAsia="en-US"/>
    </w:rPr>
  </w:style>
  <w:style w:type="paragraph" w:styleId="12">
    <w:name w:val="toc 1"/>
    <w:basedOn w:val="a4"/>
    <w:next w:val="a4"/>
    <w:autoRedefine/>
    <w:uiPriority w:val="39"/>
    <w:unhideWhenUsed/>
    <w:rsid w:val="005248DF"/>
    <w:pPr>
      <w:tabs>
        <w:tab w:val="right" w:leader="dot" w:pos="10196"/>
      </w:tabs>
      <w:ind w:left="567" w:hanging="567"/>
      <w:contextualSpacing/>
      <w:jc w:val="both"/>
    </w:pPr>
    <w:rPr>
      <w:szCs w:val="20"/>
      <w:lang w:val="ru-RU" w:eastAsia="ru-RU"/>
    </w:rPr>
  </w:style>
  <w:style w:type="character" w:styleId="af4">
    <w:name w:val="Hyperlink"/>
    <w:uiPriority w:val="99"/>
    <w:unhideWhenUsed/>
    <w:rsid w:val="0062187E"/>
    <w:rPr>
      <w:color w:val="0000FF"/>
      <w:u w:val="single"/>
    </w:rPr>
  </w:style>
  <w:style w:type="paragraph" w:customStyle="1" w:styleId="af5">
    <w:name w:val="Абзац"/>
    <w:basedOn w:val="a4"/>
    <w:rsid w:val="00620837"/>
    <w:pPr>
      <w:ind w:firstLine="851"/>
      <w:jc w:val="both"/>
    </w:pPr>
    <w:rPr>
      <w:rFonts w:ascii="Arial" w:hAnsi="Arial"/>
      <w:sz w:val="28"/>
      <w:lang w:val="ru-RU" w:eastAsia="ru-RU"/>
    </w:rPr>
  </w:style>
  <w:style w:type="paragraph" w:customStyle="1" w:styleId="1">
    <w:name w:val="Список1"/>
    <w:basedOn w:val="af5"/>
    <w:rsid w:val="000E4F8C"/>
    <w:pPr>
      <w:numPr>
        <w:numId w:val="2"/>
      </w:numPr>
      <w:tabs>
        <w:tab w:val="clear" w:pos="1571"/>
        <w:tab w:val="num" w:pos="1134"/>
      </w:tabs>
      <w:ind w:left="1134" w:hanging="283"/>
    </w:pPr>
  </w:style>
  <w:style w:type="paragraph" w:styleId="af6">
    <w:name w:val="Body Text Indent"/>
    <w:basedOn w:val="a4"/>
    <w:link w:val="af7"/>
    <w:semiHidden/>
    <w:unhideWhenUsed/>
    <w:rsid w:val="008C18F7"/>
    <w:pPr>
      <w:spacing w:after="120"/>
      <w:ind w:left="283"/>
    </w:pPr>
  </w:style>
  <w:style w:type="character" w:customStyle="1" w:styleId="af7">
    <w:name w:val="Основной текст с отступом Знак"/>
    <w:link w:val="af6"/>
    <w:semiHidden/>
    <w:rsid w:val="008C18F7"/>
    <w:rPr>
      <w:rFonts w:ascii="Times New Roman" w:hAnsi="Times New Roman"/>
      <w:sz w:val="24"/>
    </w:rPr>
  </w:style>
  <w:style w:type="table" w:styleId="af8">
    <w:name w:val="Table Grid"/>
    <w:basedOn w:val="a6"/>
    <w:uiPriority w:val="59"/>
    <w:rsid w:val="008C18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
    <w:link w:val="50"/>
    <w:rsid w:val="001F2189"/>
    <w:rPr>
      <w:rFonts w:ascii="Times New Roman" w:hAnsi="Times New Roman" w:cs="Garamond"/>
      <w:b/>
      <w:bCs/>
      <w:i/>
      <w:iCs/>
      <w:sz w:val="26"/>
      <w:szCs w:val="26"/>
    </w:rPr>
  </w:style>
  <w:style w:type="paragraph" w:styleId="af9">
    <w:name w:val="Title"/>
    <w:basedOn w:val="a4"/>
    <w:link w:val="afa"/>
    <w:qFormat/>
    <w:rsid w:val="001F2189"/>
    <w:pPr>
      <w:jc w:val="center"/>
    </w:pPr>
    <w:rPr>
      <w:sz w:val="28"/>
      <w:lang w:val="ru-RU" w:eastAsia="ru-RU"/>
    </w:rPr>
  </w:style>
  <w:style w:type="character" w:customStyle="1" w:styleId="afa">
    <w:name w:val="Название Знак"/>
    <w:link w:val="af9"/>
    <w:rsid w:val="001F2189"/>
    <w:rPr>
      <w:rFonts w:ascii="Times New Roman" w:hAnsi="Times New Roman" w:cs="Garamond"/>
      <w:sz w:val="28"/>
      <w:szCs w:val="24"/>
    </w:rPr>
  </w:style>
  <w:style w:type="paragraph" w:customStyle="1" w:styleId="afb">
    <w:name w:val="Заголовок СК"/>
    <w:basedOn w:val="a4"/>
    <w:next w:val="a4"/>
    <w:autoRedefine/>
    <w:rsid w:val="00117243"/>
    <w:pPr>
      <w:keepNext/>
      <w:keepLines/>
      <w:tabs>
        <w:tab w:val="left" w:pos="1134"/>
      </w:tabs>
      <w:jc w:val="center"/>
    </w:pPr>
    <w:rPr>
      <w:b/>
      <w:bCs/>
      <w:caps/>
      <w:lang w:val="ru-RU" w:eastAsia="ru-RU"/>
    </w:rPr>
  </w:style>
  <w:style w:type="paragraph" w:customStyle="1" w:styleId="a3">
    <w:name w:val="Основной текст СК"/>
    <w:basedOn w:val="a4"/>
    <w:autoRedefine/>
    <w:rsid w:val="00CF3452"/>
    <w:pPr>
      <w:numPr>
        <w:ilvl w:val="2"/>
        <w:numId w:val="3"/>
      </w:numPr>
      <w:tabs>
        <w:tab w:val="left" w:pos="1134"/>
      </w:tabs>
      <w:jc w:val="both"/>
    </w:pPr>
    <w:rPr>
      <w:szCs w:val="20"/>
      <w:lang w:val="ru-RU" w:eastAsia="ru-RU"/>
    </w:rPr>
  </w:style>
  <w:style w:type="paragraph" w:customStyle="1" w:styleId="afc">
    <w:name w:val="Основа СК"/>
    <w:basedOn w:val="a4"/>
    <w:autoRedefine/>
    <w:rsid w:val="00806752"/>
    <w:pPr>
      <w:autoSpaceDE w:val="0"/>
      <w:autoSpaceDN w:val="0"/>
      <w:jc w:val="both"/>
    </w:pPr>
    <w:rPr>
      <w:snapToGrid w:val="0"/>
      <w:sz w:val="28"/>
      <w:szCs w:val="28"/>
      <w:lang w:val="ru-RU" w:eastAsia="ru-RU"/>
    </w:rPr>
  </w:style>
  <w:style w:type="paragraph" w:customStyle="1" w:styleId="13">
    <w:name w:val="1текст"/>
    <w:basedOn w:val="a4"/>
    <w:rsid w:val="001F2189"/>
    <w:pPr>
      <w:widowControl w:val="0"/>
      <w:autoSpaceDE w:val="0"/>
      <w:autoSpaceDN w:val="0"/>
      <w:adjustRightInd w:val="0"/>
      <w:spacing w:before="280"/>
      <w:jc w:val="both"/>
    </w:pPr>
    <w:rPr>
      <w:rFonts w:ascii="Arial" w:hAnsi="Arial"/>
      <w:lang w:val="ru-RU" w:eastAsia="ru-RU"/>
    </w:rPr>
  </w:style>
  <w:style w:type="paragraph" w:styleId="afd">
    <w:name w:val="footnote text"/>
    <w:basedOn w:val="a4"/>
    <w:link w:val="afe"/>
    <w:uiPriority w:val="99"/>
    <w:rsid w:val="001F2189"/>
    <w:rPr>
      <w:sz w:val="20"/>
      <w:szCs w:val="20"/>
      <w:lang w:val="ru-RU" w:eastAsia="ru-RU"/>
    </w:rPr>
  </w:style>
  <w:style w:type="character" w:customStyle="1" w:styleId="afe">
    <w:name w:val="Текст сноски Знак"/>
    <w:link w:val="afd"/>
    <w:uiPriority w:val="99"/>
    <w:rsid w:val="001F2189"/>
    <w:rPr>
      <w:rFonts w:ascii="Times New Roman" w:hAnsi="Times New Roman"/>
    </w:rPr>
  </w:style>
  <w:style w:type="character" w:styleId="aff">
    <w:name w:val="footnote reference"/>
    <w:uiPriority w:val="99"/>
    <w:rsid w:val="001F2189"/>
    <w:rPr>
      <w:vertAlign w:val="superscript"/>
    </w:rPr>
  </w:style>
  <w:style w:type="paragraph" w:customStyle="1" w:styleId="aff0">
    <w:name w:val="Заголовок таблицы"/>
    <w:basedOn w:val="a4"/>
    <w:rsid w:val="00C837B1"/>
    <w:pPr>
      <w:widowControl w:val="0"/>
      <w:suppressLineNumbers/>
      <w:suppressAutoHyphens/>
      <w:jc w:val="center"/>
    </w:pPr>
    <w:rPr>
      <w:rFonts w:eastAsia="Lucida Sans Unicode"/>
      <w:b/>
      <w:bCs/>
      <w:i/>
      <w:iCs/>
      <w:color w:val="000000"/>
      <w:lang w:val="ru-RU" w:eastAsia="ru-RU"/>
    </w:rPr>
  </w:style>
  <w:style w:type="paragraph" w:styleId="aff1">
    <w:name w:val="Block Text"/>
    <w:basedOn w:val="a4"/>
    <w:unhideWhenUsed/>
    <w:rsid w:val="008D6BBD"/>
    <w:pPr>
      <w:ind w:left="540" w:right="175" w:firstLine="708"/>
    </w:pPr>
    <w:rPr>
      <w:lang w:val="ru-RU" w:eastAsia="ru-RU"/>
    </w:rPr>
  </w:style>
  <w:style w:type="paragraph" w:styleId="aff2">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w:basedOn w:val="a4"/>
    <w:unhideWhenUsed/>
    <w:qFormat/>
    <w:rsid w:val="00806752"/>
    <w:pPr>
      <w:spacing w:before="100" w:beforeAutospacing="1" w:after="100" w:afterAutospacing="1"/>
    </w:pPr>
    <w:rPr>
      <w:lang w:val="ru-RU" w:eastAsia="ru-RU"/>
    </w:rPr>
  </w:style>
  <w:style w:type="character" w:styleId="aff3">
    <w:name w:val="Strong"/>
    <w:uiPriority w:val="19"/>
    <w:qFormat/>
    <w:rsid w:val="00806752"/>
    <w:rPr>
      <w:b/>
      <w:bCs/>
    </w:rPr>
  </w:style>
  <w:style w:type="character" w:customStyle="1" w:styleId="21">
    <w:name w:val="Заголовок 2 Знак"/>
    <w:aliases w:val="H2 Знак"/>
    <w:link w:val="20"/>
    <w:uiPriority w:val="9"/>
    <w:rsid w:val="00423F07"/>
    <w:rPr>
      <w:rFonts w:ascii="Cambria" w:eastAsia="Times New Roman" w:hAnsi="Cambria" w:cs="Times New Roman"/>
      <w:b/>
      <w:bCs/>
      <w:i/>
      <w:iCs/>
      <w:sz w:val="28"/>
      <w:szCs w:val="28"/>
    </w:rPr>
  </w:style>
  <w:style w:type="paragraph" w:customStyle="1" w:styleId="aff4">
    <w:name w:val="_Текст"/>
    <w:basedOn w:val="a4"/>
    <w:link w:val="aff5"/>
    <w:qFormat/>
    <w:rsid w:val="00556B17"/>
    <w:pPr>
      <w:spacing w:after="200" w:line="276" w:lineRule="auto"/>
      <w:jc w:val="both"/>
    </w:pPr>
    <w:rPr>
      <w:rFonts w:eastAsia="Arial"/>
      <w:szCs w:val="22"/>
      <w:lang w:val="ru-RU" w:eastAsia="ja-JP"/>
    </w:rPr>
  </w:style>
  <w:style w:type="paragraph" w:customStyle="1" w:styleId="aff6">
    <w:name w:val="_Маркированный список"/>
    <w:basedOn w:val="a"/>
    <w:link w:val="aff7"/>
    <w:qFormat/>
    <w:rsid w:val="00556B17"/>
    <w:pPr>
      <w:keepLines/>
      <w:spacing w:after="120" w:line="288" w:lineRule="auto"/>
      <w:contextualSpacing w:val="0"/>
    </w:pPr>
    <w:rPr>
      <w:rFonts w:eastAsia="Arial"/>
      <w:szCs w:val="24"/>
      <w:lang w:val="en-US" w:eastAsia="ja-JP"/>
    </w:rPr>
  </w:style>
  <w:style w:type="character" w:customStyle="1" w:styleId="aff5">
    <w:name w:val="_Текст Знак"/>
    <w:link w:val="aff4"/>
    <w:rsid w:val="00556B17"/>
    <w:rPr>
      <w:rFonts w:ascii="Times New Roman" w:eastAsia="Arial" w:hAnsi="Times New Roman"/>
      <w:sz w:val="24"/>
      <w:szCs w:val="22"/>
      <w:lang w:eastAsia="ja-JP"/>
    </w:rPr>
  </w:style>
  <w:style w:type="character" w:customStyle="1" w:styleId="aff7">
    <w:name w:val="_Маркированный список Знак"/>
    <w:link w:val="aff6"/>
    <w:rsid w:val="00556B17"/>
    <w:rPr>
      <w:rFonts w:ascii="Times New Roman" w:eastAsia="Arial" w:hAnsi="Times New Roman"/>
      <w:sz w:val="24"/>
      <w:szCs w:val="24"/>
      <w:lang w:val="en-US" w:eastAsia="ja-JP"/>
    </w:rPr>
  </w:style>
  <w:style w:type="paragraph" w:styleId="a">
    <w:name w:val="List Bullet"/>
    <w:basedOn w:val="a4"/>
    <w:link w:val="aff8"/>
    <w:uiPriority w:val="4"/>
    <w:unhideWhenUsed/>
    <w:qFormat/>
    <w:rsid w:val="00556B17"/>
    <w:pPr>
      <w:numPr>
        <w:numId w:val="4"/>
      </w:numPr>
      <w:contextualSpacing/>
      <w:jc w:val="both"/>
    </w:pPr>
    <w:rPr>
      <w:szCs w:val="20"/>
      <w:lang w:val="ru-RU" w:eastAsia="ru-RU"/>
    </w:rPr>
  </w:style>
  <w:style w:type="character" w:customStyle="1" w:styleId="32">
    <w:name w:val="Заголовок 3 Знак"/>
    <w:aliases w:val="H3 + Times New Roman Знак,11 pt Знак,Not Italic Знак,After:  0 pt Знак,H3 Знак"/>
    <w:link w:val="31"/>
    <w:uiPriority w:val="9"/>
    <w:rsid w:val="00EB2167"/>
    <w:rPr>
      <w:rFonts w:eastAsia="Calibri" w:cs="Calibri"/>
      <w:b/>
      <w:color w:val="4F81BD"/>
      <w:sz w:val="24"/>
      <w:szCs w:val="24"/>
      <w:lang w:val="en-US" w:eastAsia="ja-JP"/>
    </w:rPr>
  </w:style>
  <w:style w:type="character" w:customStyle="1" w:styleId="42">
    <w:name w:val="Заголовок 4 Знак"/>
    <w:aliases w:val="H4 Знак"/>
    <w:link w:val="41"/>
    <w:uiPriority w:val="9"/>
    <w:rsid w:val="00EB2167"/>
    <w:rPr>
      <w:rFonts w:eastAsia="Calibri" w:cs="Calibri"/>
      <w:b/>
      <w:bCs/>
      <w:i/>
      <w:iCs/>
      <w:color w:val="4F81BD"/>
      <w:sz w:val="22"/>
      <w:szCs w:val="22"/>
      <w:lang w:val="en-US" w:eastAsia="ja-JP"/>
    </w:rPr>
  </w:style>
  <w:style w:type="character" w:customStyle="1" w:styleId="60">
    <w:name w:val="Заголовок 6 Знак"/>
    <w:link w:val="6"/>
    <w:rsid w:val="00EB2167"/>
    <w:rPr>
      <w:rFonts w:ascii="Times New Roman" w:eastAsia="Arial" w:hAnsi="Times New Roman"/>
      <w:b/>
      <w:bCs/>
      <w:sz w:val="22"/>
      <w:szCs w:val="22"/>
      <w:lang w:val="en-US" w:eastAsia="ja-JP"/>
    </w:rPr>
  </w:style>
  <w:style w:type="character" w:customStyle="1" w:styleId="70">
    <w:name w:val="Заголовок 7 Знак"/>
    <w:link w:val="7"/>
    <w:rsid w:val="00EB2167"/>
    <w:rPr>
      <w:rFonts w:ascii="Times New Roman" w:eastAsia="Arial" w:hAnsi="Times New Roman"/>
      <w:sz w:val="24"/>
      <w:szCs w:val="24"/>
      <w:lang w:val="en-US" w:eastAsia="ja-JP"/>
    </w:rPr>
  </w:style>
  <w:style w:type="character" w:customStyle="1" w:styleId="80">
    <w:name w:val="Заголовок 8 Знак"/>
    <w:link w:val="8"/>
    <w:rsid w:val="00EB2167"/>
    <w:rPr>
      <w:rFonts w:ascii="Times New Roman" w:eastAsia="Arial" w:hAnsi="Times New Roman"/>
      <w:i/>
      <w:iCs/>
      <w:sz w:val="24"/>
      <w:szCs w:val="24"/>
      <w:lang w:val="en-US" w:eastAsia="ja-JP"/>
    </w:rPr>
  </w:style>
  <w:style w:type="character" w:customStyle="1" w:styleId="90">
    <w:name w:val="Заголовок 9 Знак"/>
    <w:link w:val="9"/>
    <w:uiPriority w:val="9"/>
    <w:rsid w:val="00EB2167"/>
    <w:rPr>
      <w:rFonts w:ascii="Cambria" w:hAnsi="Cambria"/>
      <w:i/>
      <w:iCs/>
      <w:color w:val="404040"/>
      <w:lang w:val="en-US" w:eastAsia="ja-JP"/>
    </w:rPr>
  </w:style>
  <w:style w:type="paragraph" w:styleId="aff9">
    <w:name w:val="caption"/>
    <w:basedOn w:val="a4"/>
    <w:next w:val="a4"/>
    <w:uiPriority w:val="35"/>
    <w:qFormat/>
    <w:rsid w:val="00EB2167"/>
    <w:pPr>
      <w:spacing w:after="200" w:line="276" w:lineRule="auto"/>
    </w:pPr>
    <w:rPr>
      <w:rFonts w:ascii="Calibri" w:hAnsi="Calibri" w:cs="Calibri"/>
      <w:color w:val="4F81BD"/>
      <w:sz w:val="18"/>
      <w:szCs w:val="18"/>
      <w:lang w:eastAsia="ja-JP"/>
    </w:rPr>
  </w:style>
  <w:style w:type="paragraph" w:customStyle="1" w:styleId="Heading1Numbered">
    <w:name w:val="Heading 1 (Numbered)"/>
    <w:basedOn w:val="10"/>
    <w:next w:val="a4"/>
    <w:uiPriority w:val="14"/>
    <w:qFormat/>
    <w:rsid w:val="00EB2167"/>
    <w:pPr>
      <w:keepLines w:val="0"/>
      <w:numPr>
        <w:numId w:val="5"/>
      </w:numPr>
      <w:spacing w:before="0" w:after="120" w:line="276" w:lineRule="auto"/>
      <w:ind w:hanging="533"/>
      <w:jc w:val="left"/>
    </w:pPr>
    <w:rPr>
      <w:rFonts w:ascii="Calibri" w:eastAsia="Calibri" w:hAnsi="Calibri" w:cs="Calibri"/>
      <w:color w:val="4F81BD"/>
      <w:kern w:val="32"/>
      <w:sz w:val="32"/>
      <w:szCs w:val="32"/>
      <w:lang w:val="en-US" w:eastAsia="ja-JP"/>
    </w:rPr>
  </w:style>
  <w:style w:type="paragraph" w:customStyle="1" w:styleId="Heading2Numbered">
    <w:name w:val="Heading 2 (Numbered)"/>
    <w:basedOn w:val="20"/>
    <w:next w:val="a4"/>
    <w:uiPriority w:val="14"/>
    <w:qFormat/>
    <w:rsid w:val="00EB2167"/>
    <w:pPr>
      <w:numPr>
        <w:ilvl w:val="1"/>
        <w:numId w:val="5"/>
      </w:numPr>
      <w:spacing w:after="80" w:line="276" w:lineRule="auto"/>
      <w:ind w:left="927" w:hanging="360"/>
      <w:jc w:val="left"/>
    </w:pPr>
    <w:rPr>
      <w:rFonts w:ascii="Calibri" w:eastAsia="Calibri" w:hAnsi="Calibri" w:cs="Calibri"/>
      <w:i w:val="0"/>
      <w:iCs w:val="0"/>
      <w:color w:val="4F81BD"/>
      <w:lang w:val="en-US" w:eastAsia="ja-JP"/>
    </w:rPr>
  </w:style>
  <w:style w:type="paragraph" w:customStyle="1" w:styleId="Heading3Numbered">
    <w:name w:val="Heading 3 (Numbered)"/>
    <w:basedOn w:val="31"/>
    <w:next w:val="a4"/>
    <w:uiPriority w:val="14"/>
    <w:qFormat/>
    <w:rsid w:val="00EB2167"/>
    <w:pPr>
      <w:numPr>
        <w:ilvl w:val="2"/>
        <w:numId w:val="5"/>
      </w:numPr>
      <w:ind w:left="1494" w:hanging="720"/>
    </w:pPr>
  </w:style>
  <w:style w:type="paragraph" w:customStyle="1" w:styleId="FooterSmall">
    <w:name w:val="Footer Small"/>
    <w:basedOn w:val="aa"/>
    <w:uiPriority w:val="99"/>
    <w:rsid w:val="00EB2167"/>
    <w:pPr>
      <w:tabs>
        <w:tab w:val="clear" w:pos="4677"/>
        <w:tab w:val="clear" w:pos="9355"/>
      </w:tabs>
      <w:spacing w:line="276" w:lineRule="auto"/>
      <w:jc w:val="left"/>
    </w:pPr>
    <w:rPr>
      <w:rFonts w:ascii="Calibri" w:eastAsia="Calibri" w:hAnsi="Calibri" w:cs="Calibri"/>
      <w:sz w:val="12"/>
      <w:szCs w:val="12"/>
      <w:lang w:val="en-AU" w:eastAsia="ja-JP"/>
    </w:rPr>
  </w:style>
  <w:style w:type="paragraph" w:customStyle="1" w:styleId="CoverTitle">
    <w:name w:val="Cover Title"/>
    <w:basedOn w:val="a4"/>
    <w:next w:val="CoverSubject"/>
    <w:uiPriority w:val="99"/>
    <w:rsid w:val="00EB2167"/>
    <w:pPr>
      <w:spacing w:before="3720" w:after="60" w:line="264" w:lineRule="auto"/>
      <w:ind w:left="1418" w:right="-567"/>
      <w:jc w:val="right"/>
    </w:pPr>
    <w:rPr>
      <w:rFonts w:ascii="Calibri" w:hAnsi="Calibri"/>
      <w:b/>
      <w:sz w:val="44"/>
      <w:szCs w:val="22"/>
      <w:lang w:val="en-AU" w:eastAsia="ja-JP"/>
    </w:rPr>
  </w:style>
  <w:style w:type="paragraph" w:customStyle="1" w:styleId="CoverSubject">
    <w:name w:val="Cover Subject"/>
    <w:basedOn w:val="a4"/>
    <w:uiPriority w:val="99"/>
    <w:rsid w:val="00EB2167"/>
    <w:pPr>
      <w:spacing w:after="200" w:line="276" w:lineRule="auto"/>
      <w:ind w:left="1701" w:right="-567"/>
      <w:jc w:val="right"/>
    </w:pPr>
    <w:rPr>
      <w:rFonts w:ascii="Calibri" w:hAnsi="Calibri"/>
      <w:sz w:val="36"/>
      <w:szCs w:val="22"/>
      <w:lang w:val="en-AU" w:eastAsia="ja-JP"/>
    </w:rPr>
  </w:style>
  <w:style w:type="paragraph" w:customStyle="1" w:styleId="CoverBlockHeading1">
    <w:name w:val="Cover Block Heading 1"/>
    <w:basedOn w:val="a4"/>
    <w:next w:val="CoverBlockTextBold"/>
    <w:uiPriority w:val="99"/>
    <w:rsid w:val="00EB2167"/>
    <w:pPr>
      <w:spacing w:before="1320" w:after="40" w:line="276" w:lineRule="auto"/>
      <w:ind w:right="-567"/>
      <w:jc w:val="right"/>
    </w:pPr>
    <w:rPr>
      <w:rFonts w:ascii="Calibri" w:hAnsi="Calibri"/>
      <w:i/>
      <w:sz w:val="22"/>
      <w:szCs w:val="22"/>
      <w:lang w:val="en-AU" w:eastAsia="ja-JP"/>
    </w:rPr>
  </w:style>
  <w:style w:type="paragraph" w:customStyle="1" w:styleId="CoverBlockTextBold">
    <w:name w:val="Cover Block Text Bold"/>
    <w:basedOn w:val="a4"/>
    <w:uiPriority w:val="99"/>
    <w:rsid w:val="00EB2167"/>
    <w:pPr>
      <w:spacing w:after="40" w:line="276" w:lineRule="auto"/>
      <w:ind w:right="-567"/>
      <w:jc w:val="right"/>
    </w:pPr>
    <w:rPr>
      <w:rFonts w:ascii="Calibri" w:hAnsi="Calibri"/>
      <w:b/>
      <w:bCs/>
      <w:sz w:val="22"/>
      <w:szCs w:val="22"/>
      <w:lang w:val="en-AU" w:eastAsia="ja-JP"/>
    </w:rPr>
  </w:style>
  <w:style w:type="paragraph" w:customStyle="1" w:styleId="CoverBlockHeading2">
    <w:name w:val="Cover Block Heading 2"/>
    <w:basedOn w:val="a4"/>
    <w:next w:val="CoverBlockTextBold"/>
    <w:uiPriority w:val="99"/>
    <w:rsid w:val="00EB2167"/>
    <w:pPr>
      <w:spacing w:before="720" w:after="200" w:line="276" w:lineRule="auto"/>
      <w:ind w:left="-567" w:right="-567"/>
      <w:jc w:val="right"/>
    </w:pPr>
    <w:rPr>
      <w:rFonts w:ascii="Calibri" w:hAnsi="Calibri"/>
      <w:i/>
      <w:iCs/>
      <w:sz w:val="22"/>
      <w:szCs w:val="22"/>
      <w:lang w:val="en-AU" w:eastAsia="ja-JP"/>
    </w:rPr>
  </w:style>
  <w:style w:type="paragraph" w:customStyle="1" w:styleId="FooterPageNumber">
    <w:name w:val="Footer Page Number"/>
    <w:basedOn w:val="aa"/>
    <w:uiPriority w:val="99"/>
    <w:rsid w:val="00EB2167"/>
    <w:pPr>
      <w:pBdr>
        <w:top w:val="single" w:sz="4" w:space="1" w:color="auto"/>
      </w:pBdr>
      <w:tabs>
        <w:tab w:val="clear" w:pos="4677"/>
        <w:tab w:val="clear" w:pos="9355"/>
      </w:tabs>
      <w:spacing w:line="276" w:lineRule="auto"/>
      <w:ind w:left="-227"/>
      <w:jc w:val="right"/>
    </w:pPr>
    <w:rPr>
      <w:rFonts w:ascii="Calibri" w:eastAsia="Calibri" w:hAnsi="Calibri" w:cs="Calibri"/>
      <w:sz w:val="16"/>
      <w:szCs w:val="16"/>
      <w:lang w:val="en-AU" w:eastAsia="ja-JP"/>
    </w:rPr>
  </w:style>
  <w:style w:type="paragraph" w:customStyle="1" w:styleId="CoverHeading2">
    <w:name w:val="Cover Heading 2"/>
    <w:basedOn w:val="a4"/>
    <w:uiPriority w:val="99"/>
    <w:rsid w:val="00EB2167"/>
    <w:pPr>
      <w:spacing w:before="360" w:after="120" w:line="276" w:lineRule="auto"/>
      <w:ind w:left="-357"/>
    </w:pPr>
    <w:rPr>
      <w:rFonts w:ascii="Calibri" w:eastAsia="Calibri" w:hAnsi="Calibri" w:cs="Calibri"/>
      <w:b/>
      <w:bCs/>
      <w:color w:val="4F81BD"/>
      <w:sz w:val="28"/>
      <w:szCs w:val="28"/>
      <w:lang w:val="en-AU" w:eastAsia="ja-JP"/>
    </w:rPr>
  </w:style>
  <w:style w:type="paragraph" w:customStyle="1" w:styleId="CoverHeading1">
    <w:name w:val="Cover Heading 1"/>
    <w:basedOn w:val="a4"/>
    <w:next w:val="a4"/>
    <w:uiPriority w:val="99"/>
    <w:rsid w:val="00EB2167"/>
    <w:pPr>
      <w:spacing w:after="120" w:line="276" w:lineRule="auto"/>
      <w:ind w:left="-357"/>
    </w:pPr>
    <w:rPr>
      <w:rFonts w:ascii="Calibri" w:eastAsia="Calibri" w:hAnsi="Calibri" w:cs="Calibri"/>
      <w:b/>
      <w:bCs/>
      <w:color w:val="4F81BD"/>
      <w:sz w:val="32"/>
      <w:szCs w:val="32"/>
      <w:lang w:val="en-AU" w:eastAsia="ja-JP"/>
    </w:rPr>
  </w:style>
  <w:style w:type="paragraph" w:customStyle="1" w:styleId="HeaderUnderline">
    <w:name w:val="Header Underline"/>
    <w:basedOn w:val="a8"/>
    <w:uiPriority w:val="99"/>
    <w:rsid w:val="00EB2167"/>
    <w:pPr>
      <w:pBdr>
        <w:bottom w:val="single" w:sz="4" w:space="1" w:color="auto"/>
      </w:pBdr>
      <w:tabs>
        <w:tab w:val="clear" w:pos="4677"/>
        <w:tab w:val="clear" w:pos="9355"/>
      </w:tabs>
      <w:spacing w:line="276" w:lineRule="auto"/>
      <w:jc w:val="right"/>
    </w:pPr>
    <w:rPr>
      <w:rFonts w:ascii="Calibri" w:eastAsia="Calibri" w:hAnsi="Calibri" w:cs="Calibri"/>
      <w:sz w:val="16"/>
      <w:szCs w:val="16"/>
      <w:lang w:val="en-AU" w:eastAsia="ja-JP"/>
    </w:rPr>
  </w:style>
  <w:style w:type="paragraph" w:customStyle="1" w:styleId="Note">
    <w:name w:val="Note"/>
    <w:basedOn w:val="a4"/>
    <w:uiPriority w:val="19"/>
    <w:qFormat/>
    <w:rsid w:val="00EB2167"/>
    <w:pPr>
      <w:pBdr>
        <w:left w:val="single" w:sz="18" w:space="6" w:color="4F81BD"/>
      </w:pBdr>
      <w:spacing w:after="200" w:line="276" w:lineRule="auto"/>
      <w:ind w:left="720"/>
    </w:pPr>
    <w:rPr>
      <w:rFonts w:ascii="Calibri" w:eastAsia="Arial" w:hAnsi="Calibri" w:cs="Arial"/>
      <w:sz w:val="22"/>
      <w:szCs w:val="18"/>
      <w:lang w:eastAsia="ja-JP"/>
    </w:rPr>
  </w:style>
  <w:style w:type="paragraph" w:customStyle="1" w:styleId="NoteTitle">
    <w:name w:val="Note Title"/>
    <w:basedOn w:val="Note"/>
    <w:next w:val="Note"/>
    <w:uiPriority w:val="19"/>
    <w:qFormat/>
    <w:rsid w:val="00EB2167"/>
    <w:pPr>
      <w:keepNext/>
    </w:pPr>
    <w:rPr>
      <w:b/>
      <w:bCs/>
      <w:color w:val="4F81BD"/>
    </w:rPr>
  </w:style>
  <w:style w:type="paragraph" w:customStyle="1" w:styleId="CodeBlock">
    <w:name w:val="Code Block"/>
    <w:basedOn w:val="a4"/>
    <w:uiPriority w:val="24"/>
    <w:qFormat/>
    <w:rsid w:val="00EB2167"/>
    <w:pPr>
      <w:keepNext/>
      <w:pBdr>
        <w:top w:val="single" w:sz="4" w:space="1" w:color="auto"/>
        <w:left w:val="single" w:sz="4" w:space="4" w:color="auto"/>
        <w:bottom w:val="single" w:sz="4" w:space="1" w:color="auto"/>
        <w:right w:val="single" w:sz="4" w:space="4" w:color="auto"/>
      </w:pBdr>
      <w:spacing w:before="20" w:after="20" w:line="276" w:lineRule="auto"/>
    </w:pPr>
    <w:rPr>
      <w:rFonts w:ascii="Courier New" w:eastAsia="Courier New" w:hAnsi="Courier New" w:cs="Courier New"/>
      <w:sz w:val="16"/>
      <w:szCs w:val="16"/>
      <w:lang w:eastAsia="ja-JP"/>
    </w:rPr>
  </w:style>
  <w:style w:type="paragraph" w:customStyle="1" w:styleId="CheckList">
    <w:name w:val="Check List"/>
    <w:basedOn w:val="a4"/>
    <w:uiPriority w:val="24"/>
    <w:qFormat/>
    <w:rsid w:val="00EB2167"/>
    <w:pPr>
      <w:numPr>
        <w:numId w:val="6"/>
      </w:numPr>
      <w:spacing w:after="200" w:line="276" w:lineRule="auto"/>
      <w:contextualSpacing/>
    </w:pPr>
    <w:rPr>
      <w:rFonts w:ascii="Calibri" w:eastAsia="Arial" w:hAnsi="Calibri" w:cs="Arial"/>
      <w:sz w:val="22"/>
      <w:szCs w:val="22"/>
      <w:lang w:eastAsia="ja-JP"/>
    </w:rPr>
  </w:style>
  <w:style w:type="paragraph" w:customStyle="1" w:styleId="TableListBullet">
    <w:name w:val="Table List Bullet"/>
    <w:basedOn w:val="a4"/>
    <w:uiPriority w:val="4"/>
    <w:qFormat/>
    <w:rsid w:val="00EB2167"/>
    <w:pPr>
      <w:numPr>
        <w:numId w:val="7"/>
      </w:numPr>
      <w:spacing w:after="200" w:line="276" w:lineRule="auto"/>
      <w:contextualSpacing/>
    </w:pPr>
    <w:rPr>
      <w:rFonts w:ascii="Calibri" w:eastAsia="Arial" w:hAnsi="Calibri" w:cs="Arial"/>
      <w:sz w:val="22"/>
      <w:szCs w:val="22"/>
      <w:lang w:eastAsia="ja-JP"/>
    </w:rPr>
  </w:style>
  <w:style w:type="numbering" w:customStyle="1" w:styleId="Checklist0">
    <w:name w:val="Checklist"/>
    <w:basedOn w:val="a7"/>
    <w:rsid w:val="00EB2167"/>
  </w:style>
  <w:style w:type="numbering" w:customStyle="1" w:styleId="HeadingNumbered">
    <w:name w:val="Heading Numbered"/>
    <w:basedOn w:val="111111"/>
    <w:uiPriority w:val="99"/>
    <w:rsid w:val="00EB2167"/>
  </w:style>
  <w:style w:type="numbering" w:styleId="111111">
    <w:name w:val="Outline List 2"/>
    <w:basedOn w:val="a7"/>
    <w:uiPriority w:val="99"/>
    <w:unhideWhenUsed/>
    <w:rsid w:val="00EB2167"/>
  </w:style>
  <w:style w:type="character" w:styleId="affa">
    <w:name w:val="Placeholder Text"/>
    <w:uiPriority w:val="99"/>
    <w:semiHidden/>
    <w:rsid w:val="00EB2167"/>
    <w:rPr>
      <w:color w:val="808080"/>
    </w:rPr>
  </w:style>
  <w:style w:type="numbering" w:customStyle="1" w:styleId="NumberedListTable">
    <w:name w:val="Numbered List Table"/>
    <w:basedOn w:val="a7"/>
    <w:rsid w:val="00EB2167"/>
    <w:pPr>
      <w:numPr>
        <w:numId w:val="8"/>
      </w:numPr>
    </w:pPr>
  </w:style>
  <w:style w:type="numbering" w:customStyle="1" w:styleId="BulletsTable">
    <w:name w:val="Bullets Table"/>
    <w:basedOn w:val="a7"/>
    <w:rsid w:val="00EB2167"/>
  </w:style>
  <w:style w:type="paragraph" w:styleId="22">
    <w:name w:val="toc 2"/>
    <w:basedOn w:val="a4"/>
    <w:next w:val="a4"/>
    <w:autoRedefine/>
    <w:uiPriority w:val="39"/>
    <w:unhideWhenUsed/>
    <w:rsid w:val="005429D0"/>
    <w:pPr>
      <w:tabs>
        <w:tab w:val="left" w:pos="720"/>
        <w:tab w:val="right" w:leader="dot" w:pos="10196"/>
      </w:tabs>
      <w:ind w:left="220"/>
      <w:outlineLvl w:val="0"/>
    </w:pPr>
    <w:rPr>
      <w:rFonts w:eastAsia="Arial"/>
      <w:noProof/>
      <w:szCs w:val="22"/>
      <w:lang w:eastAsia="ja-JP"/>
    </w:rPr>
  </w:style>
  <w:style w:type="paragraph" w:styleId="33">
    <w:name w:val="toc 3"/>
    <w:basedOn w:val="a4"/>
    <w:next w:val="a4"/>
    <w:autoRedefine/>
    <w:uiPriority w:val="39"/>
    <w:unhideWhenUsed/>
    <w:rsid w:val="00C105CB"/>
    <w:pPr>
      <w:tabs>
        <w:tab w:val="left" w:pos="1560"/>
        <w:tab w:val="right" w:leader="dot" w:pos="10195"/>
      </w:tabs>
      <w:spacing w:line="276" w:lineRule="auto"/>
      <w:ind w:left="442"/>
      <w:jc w:val="both"/>
    </w:pPr>
    <w:rPr>
      <w:rFonts w:eastAsia="Arial"/>
      <w:noProof/>
      <w:szCs w:val="22"/>
      <w:lang w:eastAsia="ja-JP"/>
    </w:rPr>
  </w:style>
  <w:style w:type="paragraph" w:customStyle="1" w:styleId="14">
    <w:name w:val="Приложение 1"/>
    <w:basedOn w:val="10"/>
    <w:rsid w:val="00EB2167"/>
    <w:pPr>
      <w:pageBreakBefore/>
      <w:numPr>
        <w:numId w:val="0"/>
      </w:numPr>
      <w:spacing w:before="240" w:after="360"/>
      <w:ind w:left="-533" w:firstLine="539"/>
      <w:jc w:val="left"/>
    </w:pPr>
    <w:rPr>
      <w:rFonts w:ascii="Times New Roman Bold" w:hAnsi="Times New Roman Bold"/>
      <w:caps/>
      <w:kern w:val="32"/>
      <w:sz w:val="32"/>
      <w:szCs w:val="32"/>
      <w:lang w:val="en-US" w:eastAsia="en-US"/>
    </w:rPr>
  </w:style>
  <w:style w:type="paragraph" w:customStyle="1" w:styleId="StyleHeading2">
    <w:name w:val="Style Heading 2"/>
    <w:aliases w:val="H2 + Arial First line:  127 cm Before:  24 pt A..."/>
    <w:basedOn w:val="20"/>
    <w:rsid w:val="00EB2167"/>
    <w:pPr>
      <w:numPr>
        <w:ilvl w:val="1"/>
        <w:numId w:val="10"/>
      </w:numPr>
      <w:tabs>
        <w:tab w:val="clear" w:pos="1080"/>
        <w:tab w:val="num" w:pos="360"/>
        <w:tab w:val="num" w:pos="1792"/>
      </w:tabs>
      <w:spacing w:after="80" w:line="276" w:lineRule="auto"/>
      <w:ind w:left="360" w:hanging="360"/>
    </w:pPr>
    <w:rPr>
      <w:rFonts w:ascii="Arial" w:hAnsi="Arial" w:cs="Arial"/>
      <w:i w:val="0"/>
      <w:iCs w:val="0"/>
      <w:lang w:val="en-US" w:eastAsia="en-US"/>
    </w:rPr>
  </w:style>
  <w:style w:type="paragraph" w:styleId="2">
    <w:name w:val="List Bullet 2"/>
    <w:basedOn w:val="a4"/>
    <w:rsid w:val="00EB2167"/>
    <w:pPr>
      <w:keepLines/>
      <w:numPr>
        <w:numId w:val="16"/>
      </w:numPr>
      <w:tabs>
        <w:tab w:val="clear" w:pos="1435"/>
        <w:tab w:val="num" w:pos="360"/>
      </w:tabs>
      <w:spacing w:after="60" w:line="288" w:lineRule="auto"/>
      <w:ind w:left="0" w:firstLine="720"/>
      <w:jc w:val="both"/>
    </w:pPr>
    <w:rPr>
      <w:lang w:val="ru-RU"/>
    </w:rPr>
  </w:style>
  <w:style w:type="paragraph" w:styleId="30">
    <w:name w:val="List Bullet 3"/>
    <w:basedOn w:val="a4"/>
    <w:rsid w:val="00EB2167"/>
    <w:pPr>
      <w:keepLines/>
      <w:numPr>
        <w:numId w:val="11"/>
      </w:numPr>
      <w:tabs>
        <w:tab w:val="clear" w:pos="1792"/>
        <w:tab w:val="num" w:pos="360"/>
      </w:tabs>
      <w:spacing w:after="60" w:line="288" w:lineRule="auto"/>
      <w:ind w:left="0" w:firstLine="720"/>
      <w:jc w:val="both"/>
    </w:pPr>
  </w:style>
  <w:style w:type="paragraph" w:styleId="affb">
    <w:name w:val="List Continue"/>
    <w:basedOn w:val="a4"/>
    <w:rsid w:val="00EB2167"/>
    <w:pPr>
      <w:keepLines/>
      <w:spacing w:after="60" w:line="288" w:lineRule="auto"/>
      <w:ind w:left="1077"/>
      <w:jc w:val="both"/>
    </w:pPr>
  </w:style>
  <w:style w:type="paragraph" w:styleId="23">
    <w:name w:val="List Continue 2"/>
    <w:basedOn w:val="a4"/>
    <w:rsid w:val="00EB2167"/>
    <w:pPr>
      <w:keepLines/>
      <w:spacing w:after="60" w:line="288" w:lineRule="auto"/>
      <w:ind w:left="1435"/>
      <w:jc w:val="both"/>
    </w:pPr>
    <w:rPr>
      <w:lang w:val="ru-RU"/>
    </w:rPr>
  </w:style>
  <w:style w:type="paragraph" w:customStyle="1" w:styleId="ListNote">
    <w:name w:val="List Note"/>
    <w:basedOn w:val="a4"/>
    <w:next w:val="a0"/>
    <w:rsid w:val="00EB2167"/>
    <w:pPr>
      <w:keepLines/>
      <w:numPr>
        <w:numId w:val="29"/>
      </w:numPr>
      <w:spacing w:after="60" w:line="288" w:lineRule="auto"/>
      <w:jc w:val="both"/>
    </w:pPr>
    <w:rPr>
      <w:sz w:val="20"/>
      <w:szCs w:val="20"/>
      <w:lang w:val="ru-RU"/>
    </w:rPr>
  </w:style>
  <w:style w:type="paragraph" w:styleId="a0">
    <w:name w:val="List Number"/>
    <w:basedOn w:val="a4"/>
    <w:link w:val="affc"/>
    <w:rsid w:val="00EB2167"/>
    <w:pPr>
      <w:numPr>
        <w:numId w:val="12"/>
      </w:numPr>
      <w:spacing w:after="120" w:line="288" w:lineRule="auto"/>
      <w:jc w:val="both"/>
    </w:pPr>
    <w:rPr>
      <w:lang w:val="ru-RU"/>
    </w:rPr>
  </w:style>
  <w:style w:type="paragraph" w:customStyle="1" w:styleId="affd">
    <w:name w:val="Код документа"/>
    <w:rsid w:val="00EB2167"/>
    <w:pPr>
      <w:spacing w:before="240" w:after="120" w:line="288" w:lineRule="auto"/>
      <w:jc w:val="center"/>
    </w:pPr>
    <w:rPr>
      <w:rFonts w:ascii="Times New Roman" w:hAnsi="Times New Roman"/>
      <w:sz w:val="24"/>
      <w:szCs w:val="24"/>
      <w:lang w:eastAsia="en-US"/>
    </w:rPr>
  </w:style>
  <w:style w:type="paragraph" w:customStyle="1" w:styleId="affe">
    <w:name w:val="Наименование документа"/>
    <w:rsid w:val="00EB2167"/>
    <w:pPr>
      <w:keepLines/>
      <w:spacing w:before="120" w:after="120" w:line="288" w:lineRule="auto"/>
      <w:jc w:val="center"/>
    </w:pPr>
    <w:rPr>
      <w:rFonts w:ascii="Times New Roman" w:hAnsi="Times New Roman"/>
      <w:b/>
      <w:bCs/>
      <w:sz w:val="36"/>
      <w:szCs w:val="36"/>
      <w:lang w:eastAsia="en-US"/>
    </w:rPr>
  </w:style>
  <w:style w:type="paragraph" w:customStyle="1" w:styleId="afff">
    <w:name w:val="Наименование программы"/>
    <w:basedOn w:val="a4"/>
    <w:rsid w:val="00EB2167"/>
    <w:pPr>
      <w:keepLines/>
      <w:spacing w:before="120" w:after="120" w:line="288" w:lineRule="auto"/>
      <w:jc w:val="center"/>
    </w:pPr>
    <w:rPr>
      <w:b/>
      <w:bCs/>
      <w:caps/>
      <w:sz w:val="28"/>
      <w:szCs w:val="28"/>
      <w:lang w:val="ru-RU"/>
    </w:rPr>
  </w:style>
  <w:style w:type="paragraph" w:customStyle="1" w:styleId="afff0">
    <w:name w:val="Наименование системы"/>
    <w:basedOn w:val="afff"/>
    <w:rsid w:val="00EB2167"/>
    <w:pPr>
      <w:spacing w:before="1200"/>
    </w:pPr>
  </w:style>
  <w:style w:type="paragraph" w:customStyle="1" w:styleId="afff1">
    <w:name w:val="Перечень"/>
    <w:basedOn w:val="a4"/>
    <w:next w:val="a4"/>
    <w:rsid w:val="00EB2167"/>
    <w:pPr>
      <w:keepNext/>
      <w:keepLines/>
      <w:pageBreakBefore/>
      <w:suppressAutoHyphens/>
      <w:spacing w:before="240" w:after="240" w:line="288" w:lineRule="auto"/>
      <w:jc w:val="center"/>
    </w:pPr>
    <w:rPr>
      <w:rFonts w:ascii="Arial" w:hAnsi="Arial" w:cs="Arial"/>
      <w:b/>
      <w:bCs/>
      <w:caps/>
      <w:lang w:val="ru-RU"/>
    </w:rPr>
  </w:style>
  <w:style w:type="paragraph" w:customStyle="1" w:styleId="afff2">
    <w:name w:val="Приложение"/>
    <w:next w:val="a4"/>
    <w:link w:val="Char"/>
    <w:rsid w:val="00EB2167"/>
    <w:pPr>
      <w:keepNext/>
      <w:keepLines/>
      <w:pageBreakBefore/>
      <w:tabs>
        <w:tab w:val="num" w:pos="2150"/>
        <w:tab w:val="num" w:pos="2506"/>
      </w:tabs>
      <w:suppressAutoHyphens/>
      <w:spacing w:before="360" w:after="240" w:line="288" w:lineRule="auto"/>
      <w:ind w:left="2150" w:hanging="358"/>
      <w:outlineLvl w:val="0"/>
    </w:pPr>
    <w:rPr>
      <w:rFonts w:ascii="Arial" w:hAnsi="Arial" w:cs="Arial"/>
      <w:b/>
      <w:bCs/>
      <w:sz w:val="28"/>
      <w:szCs w:val="28"/>
      <w:lang w:eastAsia="en-US"/>
    </w:rPr>
  </w:style>
  <w:style w:type="paragraph" w:customStyle="1" w:styleId="afff3">
    <w:name w:val="Раздел приложения"/>
    <w:basedOn w:val="afff2"/>
    <w:next w:val="a4"/>
    <w:link w:val="Char0"/>
    <w:rsid w:val="00EB2167"/>
    <w:pPr>
      <w:pageBreakBefore w:val="0"/>
      <w:numPr>
        <w:ilvl w:val="1"/>
      </w:numPr>
      <w:tabs>
        <w:tab w:val="num" w:pos="1792"/>
        <w:tab w:val="num" w:pos="2150"/>
      </w:tabs>
      <w:ind w:left="2150" w:hanging="358"/>
      <w:outlineLvl w:val="9"/>
    </w:pPr>
    <w:rPr>
      <w:sz w:val="24"/>
      <w:szCs w:val="24"/>
    </w:rPr>
  </w:style>
  <w:style w:type="paragraph" w:customStyle="1" w:styleId="afff4">
    <w:name w:val="Рисунок"/>
    <w:basedOn w:val="a4"/>
    <w:next w:val="aff9"/>
    <w:rsid w:val="00EB2167"/>
    <w:pPr>
      <w:keepNext/>
      <w:keepLines/>
      <w:spacing w:before="360" w:after="120" w:line="288" w:lineRule="auto"/>
      <w:jc w:val="center"/>
    </w:pPr>
    <w:rPr>
      <w:lang w:val="ru-RU"/>
    </w:rPr>
  </w:style>
  <w:style w:type="paragraph" w:customStyle="1" w:styleId="afff5">
    <w:name w:val="Текст в таблице"/>
    <w:basedOn w:val="a4"/>
    <w:rsid w:val="00EB2167"/>
    <w:pPr>
      <w:spacing w:before="40" w:after="40" w:line="288" w:lineRule="auto"/>
    </w:pPr>
    <w:rPr>
      <w:sz w:val="22"/>
      <w:szCs w:val="22"/>
      <w:lang w:val="ru-RU"/>
    </w:rPr>
  </w:style>
  <w:style w:type="paragraph" w:styleId="40">
    <w:name w:val="List Bullet 4"/>
    <w:basedOn w:val="a4"/>
    <w:rsid w:val="00EB2167"/>
    <w:pPr>
      <w:keepLines/>
      <w:numPr>
        <w:numId w:val="13"/>
      </w:numPr>
      <w:spacing w:after="40" w:line="288" w:lineRule="auto"/>
      <w:ind w:left="2149" w:hanging="357"/>
      <w:jc w:val="both"/>
    </w:pPr>
  </w:style>
  <w:style w:type="paragraph" w:styleId="52">
    <w:name w:val="List Bullet 5"/>
    <w:basedOn w:val="a4"/>
    <w:rsid w:val="00EB2167"/>
    <w:pPr>
      <w:keepLines/>
      <w:tabs>
        <w:tab w:val="num" w:pos="2506"/>
      </w:tabs>
      <w:spacing w:after="40" w:line="288" w:lineRule="auto"/>
      <w:ind w:left="2506" w:hanging="360"/>
      <w:jc w:val="both"/>
    </w:pPr>
    <w:rPr>
      <w:lang w:val="ru-RU"/>
    </w:rPr>
  </w:style>
  <w:style w:type="paragraph" w:styleId="34">
    <w:name w:val="List Continue 3"/>
    <w:basedOn w:val="a4"/>
    <w:rsid w:val="00EB2167"/>
    <w:pPr>
      <w:keepLines/>
      <w:spacing w:after="60" w:line="288" w:lineRule="auto"/>
      <w:ind w:left="1792"/>
      <w:jc w:val="both"/>
    </w:pPr>
    <w:rPr>
      <w:lang w:val="ru-RU"/>
    </w:rPr>
  </w:style>
  <w:style w:type="paragraph" w:styleId="43">
    <w:name w:val="List Continue 4"/>
    <w:basedOn w:val="a4"/>
    <w:rsid w:val="00EB2167"/>
    <w:pPr>
      <w:keepLines/>
      <w:spacing w:after="40" w:line="288" w:lineRule="auto"/>
      <w:ind w:left="2149"/>
      <w:jc w:val="both"/>
    </w:pPr>
    <w:rPr>
      <w:lang w:val="ru-RU"/>
    </w:rPr>
  </w:style>
  <w:style w:type="paragraph" w:styleId="53">
    <w:name w:val="List Continue 5"/>
    <w:basedOn w:val="a4"/>
    <w:rsid w:val="00EB2167"/>
    <w:pPr>
      <w:keepLines/>
      <w:spacing w:after="40" w:line="288" w:lineRule="auto"/>
      <w:ind w:left="2506"/>
      <w:jc w:val="both"/>
    </w:pPr>
  </w:style>
  <w:style w:type="paragraph" w:styleId="24">
    <w:name w:val="List Number 2"/>
    <w:basedOn w:val="a0"/>
    <w:rsid w:val="00EB2167"/>
    <w:pPr>
      <w:keepLines/>
      <w:numPr>
        <w:numId w:val="0"/>
      </w:numPr>
      <w:tabs>
        <w:tab w:val="num" w:pos="576"/>
      </w:tabs>
      <w:ind w:left="576" w:hanging="576"/>
    </w:pPr>
  </w:style>
  <w:style w:type="paragraph" w:styleId="3">
    <w:name w:val="List Number 3"/>
    <w:basedOn w:val="a0"/>
    <w:rsid w:val="00EB2167"/>
    <w:pPr>
      <w:keepLines/>
      <w:numPr>
        <w:numId w:val="9"/>
      </w:numPr>
      <w:tabs>
        <w:tab w:val="clear" w:pos="1792"/>
        <w:tab w:val="num" w:pos="227"/>
        <w:tab w:val="num" w:pos="360"/>
        <w:tab w:val="num" w:pos="2149"/>
      </w:tabs>
      <w:ind w:left="360" w:hanging="227"/>
    </w:pPr>
  </w:style>
  <w:style w:type="paragraph" w:styleId="4">
    <w:name w:val="List Number 4"/>
    <w:basedOn w:val="a0"/>
    <w:rsid w:val="00EB2167"/>
    <w:pPr>
      <w:keepLines/>
      <w:numPr>
        <w:numId w:val="14"/>
      </w:numPr>
      <w:tabs>
        <w:tab w:val="clear" w:pos="2149"/>
        <w:tab w:val="num" w:pos="360"/>
        <w:tab w:val="num" w:pos="1792"/>
        <w:tab w:val="num" w:pos="2866"/>
      </w:tabs>
      <w:ind w:left="360" w:hanging="360"/>
    </w:pPr>
  </w:style>
  <w:style w:type="paragraph" w:styleId="5">
    <w:name w:val="List Number 5"/>
    <w:basedOn w:val="a0"/>
    <w:rsid w:val="00EB2167"/>
    <w:pPr>
      <w:keepLines/>
      <w:numPr>
        <w:numId w:val="15"/>
      </w:numPr>
      <w:tabs>
        <w:tab w:val="clear" w:pos="2866"/>
        <w:tab w:val="num" w:pos="432"/>
        <w:tab w:val="num" w:pos="2506"/>
      </w:tabs>
      <w:ind w:left="360" w:hanging="357"/>
    </w:pPr>
  </w:style>
  <w:style w:type="paragraph" w:styleId="afff6">
    <w:name w:val="Normal Indent"/>
    <w:basedOn w:val="a4"/>
    <w:semiHidden/>
    <w:rsid w:val="00EB2167"/>
    <w:pPr>
      <w:keepLines/>
      <w:spacing w:after="120" w:line="288" w:lineRule="auto"/>
      <w:ind w:left="708" w:firstLine="720"/>
      <w:jc w:val="both"/>
    </w:pPr>
  </w:style>
  <w:style w:type="table" w:styleId="15">
    <w:name w:val="Table Grid 1"/>
    <w:basedOn w:val="a6"/>
    <w:rsid w:val="00EB2167"/>
    <w:pPr>
      <w:keepLines/>
      <w:spacing w:before="40" w:after="40" w:line="288" w:lineRule="auto"/>
    </w:pPr>
    <w:rPr>
      <w:rFonts w:ascii="Times New Roman" w:hAnsi="Times New Roman"/>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blStylePr w:type="firstRow">
      <w:pPr>
        <w:keepNext/>
        <w:keepLines/>
        <w:pageBreakBefore/>
        <w:widowControl/>
        <w:suppressLineNumbers/>
        <w:suppressAutoHyphens w:val="0"/>
        <w:spacing w:beforeLines="0" w:beforeAutospacing="0" w:afterLines="0" w:afterAutospacing="0" w:line="288" w:lineRule="auto"/>
        <w:ind w:leftChars="0" w:left="0" w:rightChars="0" w:right="0" w:firstLineChars="0" w:firstLine="0"/>
        <w:jc w:val="left"/>
        <w:outlineLvl w:val="9"/>
      </w:pPr>
      <w:rPr>
        <w:rFonts w:ascii="Times New Roman" w:hAnsi="Times New Roman" w:cs="Times New Roman"/>
        <w:sz w:val="22"/>
        <w:szCs w:val="22"/>
      </w:rPr>
    </w:tblStylePr>
    <w:tblStylePr w:type="lastRow">
      <w:rPr>
        <w:i w:val="0"/>
        <w:iCs w:val="0"/>
      </w:rPr>
      <w:tblPr/>
      <w:tcPr>
        <w:tcBorders>
          <w:tl2br w:val="none" w:sz="0" w:space="0" w:color="auto"/>
          <w:tr2bl w:val="none" w:sz="0" w:space="0" w:color="auto"/>
        </w:tcBorders>
      </w:tcPr>
    </w:tblStylePr>
    <w:tblStylePr w:type="lastCol">
      <w:rPr>
        <w:i w:val="0"/>
        <w:iCs w:val="0"/>
      </w:rPr>
      <w:tblPr/>
      <w:tcPr>
        <w:tcBorders>
          <w:tl2br w:val="none" w:sz="0" w:space="0" w:color="auto"/>
          <w:tr2bl w:val="none" w:sz="0" w:space="0" w:color="auto"/>
        </w:tcBorders>
      </w:tcPr>
    </w:tblStylePr>
  </w:style>
  <w:style w:type="paragraph" w:styleId="25">
    <w:name w:val="Body Text 2"/>
    <w:basedOn w:val="a4"/>
    <w:link w:val="26"/>
    <w:semiHidden/>
    <w:rsid w:val="00EB2167"/>
    <w:pPr>
      <w:keepLines/>
      <w:spacing w:after="120" w:line="480" w:lineRule="auto"/>
      <w:ind w:firstLine="720"/>
    </w:pPr>
  </w:style>
  <w:style w:type="character" w:customStyle="1" w:styleId="26">
    <w:name w:val="Основной текст 2 Знак"/>
    <w:link w:val="25"/>
    <w:semiHidden/>
    <w:rsid w:val="00EB2167"/>
    <w:rPr>
      <w:rFonts w:ascii="Times New Roman" w:hAnsi="Times New Roman"/>
      <w:sz w:val="24"/>
      <w:szCs w:val="24"/>
      <w:lang w:val="en-US" w:eastAsia="en-US"/>
    </w:rPr>
  </w:style>
  <w:style w:type="paragraph" w:styleId="35">
    <w:name w:val="Body Text 3"/>
    <w:basedOn w:val="a4"/>
    <w:link w:val="36"/>
    <w:semiHidden/>
    <w:rsid w:val="00EB2167"/>
    <w:pPr>
      <w:keepLines/>
      <w:spacing w:after="120" w:line="288" w:lineRule="auto"/>
      <w:ind w:firstLine="720"/>
    </w:pPr>
    <w:rPr>
      <w:sz w:val="16"/>
      <w:szCs w:val="16"/>
    </w:rPr>
  </w:style>
  <w:style w:type="character" w:customStyle="1" w:styleId="36">
    <w:name w:val="Основной текст 3 Знак"/>
    <w:link w:val="35"/>
    <w:semiHidden/>
    <w:rsid w:val="00EB2167"/>
    <w:rPr>
      <w:rFonts w:ascii="Times New Roman" w:hAnsi="Times New Roman"/>
      <w:sz w:val="16"/>
      <w:szCs w:val="16"/>
      <w:lang w:val="en-US" w:eastAsia="en-US"/>
    </w:rPr>
  </w:style>
  <w:style w:type="paragraph" w:styleId="afff7">
    <w:name w:val="Body Text First Indent"/>
    <w:basedOn w:val="af1"/>
    <w:link w:val="afff8"/>
    <w:semiHidden/>
    <w:rsid w:val="00EB2167"/>
    <w:pPr>
      <w:keepLines/>
      <w:spacing w:after="120" w:line="288" w:lineRule="auto"/>
      <w:ind w:firstLine="210"/>
      <w:jc w:val="both"/>
    </w:pPr>
    <w:rPr>
      <w:rFonts w:ascii="Times New Roman" w:hAnsi="Times New Roman"/>
      <w:sz w:val="24"/>
      <w:szCs w:val="24"/>
      <w:lang w:val="en-US" w:eastAsia="en-US"/>
    </w:rPr>
  </w:style>
  <w:style w:type="character" w:customStyle="1" w:styleId="afff8">
    <w:name w:val="Красная строка Знак"/>
    <w:link w:val="afff7"/>
    <w:semiHidden/>
    <w:rsid w:val="00EB2167"/>
    <w:rPr>
      <w:rFonts w:ascii="Times New Roman" w:eastAsia="Times New Roman" w:hAnsi="Times New Roman" w:cs="Times New Roman"/>
      <w:sz w:val="24"/>
      <w:szCs w:val="24"/>
      <w:lang w:val="en-US" w:eastAsia="en-US"/>
    </w:rPr>
  </w:style>
  <w:style w:type="paragraph" w:styleId="27">
    <w:name w:val="Body Text First Indent 2"/>
    <w:basedOn w:val="af6"/>
    <w:link w:val="28"/>
    <w:semiHidden/>
    <w:rsid w:val="00EB2167"/>
    <w:pPr>
      <w:keepLines/>
      <w:spacing w:line="288" w:lineRule="auto"/>
      <w:ind w:firstLine="210"/>
    </w:pPr>
  </w:style>
  <w:style w:type="character" w:customStyle="1" w:styleId="28">
    <w:name w:val="Красная строка 2 Знак"/>
    <w:link w:val="27"/>
    <w:semiHidden/>
    <w:rsid w:val="00EB2167"/>
    <w:rPr>
      <w:rFonts w:ascii="Times New Roman" w:hAnsi="Times New Roman"/>
      <w:sz w:val="24"/>
      <w:szCs w:val="24"/>
      <w:lang w:val="en-US" w:eastAsia="en-US"/>
    </w:rPr>
  </w:style>
  <w:style w:type="paragraph" w:styleId="29">
    <w:name w:val="Body Text Indent 2"/>
    <w:basedOn w:val="a4"/>
    <w:link w:val="2a"/>
    <w:semiHidden/>
    <w:rsid w:val="00EB2167"/>
    <w:pPr>
      <w:keepLines/>
      <w:spacing w:after="120" w:line="480" w:lineRule="auto"/>
      <w:ind w:left="283" w:firstLine="720"/>
    </w:pPr>
  </w:style>
  <w:style w:type="character" w:customStyle="1" w:styleId="2a">
    <w:name w:val="Основной текст с отступом 2 Знак"/>
    <w:link w:val="29"/>
    <w:semiHidden/>
    <w:rsid w:val="00EB2167"/>
    <w:rPr>
      <w:rFonts w:ascii="Times New Roman" w:hAnsi="Times New Roman"/>
      <w:sz w:val="24"/>
      <w:szCs w:val="24"/>
      <w:lang w:val="en-US" w:eastAsia="en-US"/>
    </w:rPr>
  </w:style>
  <w:style w:type="paragraph" w:styleId="37">
    <w:name w:val="Body Text Indent 3"/>
    <w:basedOn w:val="a4"/>
    <w:link w:val="38"/>
    <w:semiHidden/>
    <w:rsid w:val="00EB2167"/>
    <w:pPr>
      <w:keepLines/>
      <w:spacing w:after="120" w:line="288" w:lineRule="auto"/>
      <w:ind w:left="283" w:firstLine="720"/>
    </w:pPr>
    <w:rPr>
      <w:sz w:val="16"/>
      <w:szCs w:val="16"/>
    </w:rPr>
  </w:style>
  <w:style w:type="character" w:customStyle="1" w:styleId="38">
    <w:name w:val="Основной текст с отступом 3 Знак"/>
    <w:link w:val="37"/>
    <w:semiHidden/>
    <w:rsid w:val="00EB2167"/>
    <w:rPr>
      <w:rFonts w:ascii="Times New Roman" w:hAnsi="Times New Roman"/>
      <w:sz w:val="16"/>
      <w:szCs w:val="16"/>
      <w:lang w:val="en-US" w:eastAsia="en-US"/>
    </w:rPr>
  </w:style>
  <w:style w:type="paragraph" w:styleId="afff9">
    <w:name w:val="Closing"/>
    <w:basedOn w:val="a4"/>
    <w:link w:val="afffa"/>
    <w:semiHidden/>
    <w:rsid w:val="00EB2167"/>
    <w:pPr>
      <w:keepLines/>
      <w:spacing w:after="120" w:line="288" w:lineRule="auto"/>
      <w:ind w:left="4252" w:firstLine="720"/>
    </w:pPr>
  </w:style>
  <w:style w:type="character" w:customStyle="1" w:styleId="afffa">
    <w:name w:val="Прощание Знак"/>
    <w:link w:val="afff9"/>
    <w:semiHidden/>
    <w:rsid w:val="00EB2167"/>
    <w:rPr>
      <w:rFonts w:ascii="Times New Roman" w:hAnsi="Times New Roman"/>
      <w:sz w:val="24"/>
      <w:szCs w:val="24"/>
      <w:lang w:val="en-US" w:eastAsia="en-US"/>
    </w:rPr>
  </w:style>
  <w:style w:type="paragraph" w:styleId="afffb">
    <w:name w:val="Date"/>
    <w:basedOn w:val="a4"/>
    <w:next w:val="a4"/>
    <w:link w:val="afffc"/>
    <w:semiHidden/>
    <w:rsid w:val="00EB2167"/>
    <w:pPr>
      <w:keepLines/>
      <w:spacing w:after="120" w:line="288" w:lineRule="auto"/>
      <w:ind w:firstLine="720"/>
    </w:pPr>
  </w:style>
  <w:style w:type="character" w:customStyle="1" w:styleId="afffc">
    <w:name w:val="Дата Знак"/>
    <w:link w:val="afffb"/>
    <w:semiHidden/>
    <w:rsid w:val="00EB2167"/>
    <w:rPr>
      <w:rFonts w:ascii="Times New Roman" w:hAnsi="Times New Roman"/>
      <w:sz w:val="24"/>
      <w:szCs w:val="24"/>
      <w:lang w:val="en-US" w:eastAsia="en-US"/>
    </w:rPr>
  </w:style>
  <w:style w:type="paragraph" w:styleId="afffd">
    <w:name w:val="E-mail Signature"/>
    <w:basedOn w:val="a4"/>
    <w:link w:val="afffe"/>
    <w:semiHidden/>
    <w:rsid w:val="00EB2167"/>
    <w:pPr>
      <w:keepLines/>
      <w:spacing w:after="120" w:line="288" w:lineRule="auto"/>
      <w:ind w:firstLine="720"/>
    </w:pPr>
  </w:style>
  <w:style w:type="character" w:customStyle="1" w:styleId="afffe">
    <w:name w:val="Электронная подпись Знак"/>
    <w:link w:val="afffd"/>
    <w:semiHidden/>
    <w:rsid w:val="00EB2167"/>
    <w:rPr>
      <w:rFonts w:ascii="Times New Roman" w:hAnsi="Times New Roman"/>
      <w:sz w:val="24"/>
      <w:szCs w:val="24"/>
      <w:lang w:val="en-US" w:eastAsia="en-US"/>
    </w:rPr>
  </w:style>
  <w:style w:type="character" w:styleId="affff">
    <w:name w:val="Emphasis"/>
    <w:uiPriority w:val="20"/>
    <w:qFormat/>
    <w:rsid w:val="00EB2167"/>
    <w:rPr>
      <w:i/>
      <w:iCs/>
    </w:rPr>
  </w:style>
  <w:style w:type="character" w:styleId="affff0">
    <w:name w:val="endnote reference"/>
    <w:semiHidden/>
    <w:rsid w:val="00EB2167"/>
    <w:rPr>
      <w:rFonts w:ascii="Times New Roman" w:hAnsi="Times New Roman" w:cs="Times New Roman"/>
      <w:sz w:val="22"/>
      <w:szCs w:val="22"/>
      <w:vertAlign w:val="superscript"/>
      <w:lang w:val="ru-RU"/>
    </w:rPr>
  </w:style>
  <w:style w:type="paragraph" w:styleId="affff1">
    <w:name w:val="endnote text"/>
    <w:basedOn w:val="a4"/>
    <w:link w:val="affff2"/>
    <w:semiHidden/>
    <w:rsid w:val="00EB2167"/>
    <w:pPr>
      <w:keepLines/>
      <w:spacing w:after="60" w:line="288" w:lineRule="auto"/>
      <w:ind w:firstLine="720"/>
    </w:pPr>
    <w:rPr>
      <w:sz w:val="20"/>
    </w:rPr>
  </w:style>
  <w:style w:type="character" w:customStyle="1" w:styleId="affff2">
    <w:name w:val="Текст концевой сноски Знак"/>
    <w:link w:val="affff1"/>
    <w:semiHidden/>
    <w:rsid w:val="00EB2167"/>
    <w:rPr>
      <w:rFonts w:ascii="Times New Roman" w:hAnsi="Times New Roman"/>
      <w:lang w:val="en-US" w:eastAsia="en-US"/>
    </w:rPr>
  </w:style>
  <w:style w:type="paragraph" w:styleId="affff3">
    <w:name w:val="envelope address"/>
    <w:basedOn w:val="a4"/>
    <w:semiHidden/>
    <w:rsid w:val="00EB2167"/>
    <w:pPr>
      <w:keepLines/>
      <w:framePr w:w="7920" w:h="1980" w:hRule="exact" w:hSpace="180" w:wrap="auto" w:hAnchor="page" w:xAlign="center" w:yAlign="bottom"/>
      <w:spacing w:after="120" w:line="288" w:lineRule="auto"/>
      <w:ind w:left="2880" w:firstLine="720"/>
      <w:jc w:val="both"/>
    </w:pPr>
    <w:rPr>
      <w:rFonts w:ascii="Arial" w:hAnsi="Arial" w:cs="Arial"/>
    </w:rPr>
  </w:style>
  <w:style w:type="paragraph" w:styleId="2b">
    <w:name w:val="envelope return"/>
    <w:basedOn w:val="a4"/>
    <w:semiHidden/>
    <w:rsid w:val="00EB2167"/>
    <w:pPr>
      <w:keepLines/>
      <w:spacing w:after="120" w:line="288" w:lineRule="auto"/>
      <w:ind w:firstLine="720"/>
    </w:pPr>
    <w:rPr>
      <w:rFonts w:ascii="Arial" w:hAnsi="Arial" w:cs="Arial"/>
      <w:sz w:val="20"/>
    </w:rPr>
  </w:style>
  <w:style w:type="character" w:styleId="HTML">
    <w:name w:val="HTML Acronym"/>
    <w:semiHidden/>
    <w:rsid w:val="00EB2167"/>
  </w:style>
  <w:style w:type="paragraph" w:styleId="HTML0">
    <w:name w:val="HTML Address"/>
    <w:basedOn w:val="a4"/>
    <w:link w:val="HTML1"/>
    <w:semiHidden/>
    <w:rsid w:val="00EB2167"/>
    <w:pPr>
      <w:keepLines/>
      <w:spacing w:after="120" w:line="288" w:lineRule="auto"/>
      <w:ind w:firstLine="720"/>
    </w:pPr>
    <w:rPr>
      <w:i/>
      <w:iCs/>
    </w:rPr>
  </w:style>
  <w:style w:type="character" w:customStyle="1" w:styleId="HTML1">
    <w:name w:val="Адрес HTML Знак"/>
    <w:link w:val="HTML0"/>
    <w:semiHidden/>
    <w:rsid w:val="00EB2167"/>
    <w:rPr>
      <w:rFonts w:ascii="Times New Roman" w:hAnsi="Times New Roman"/>
      <w:i/>
      <w:iCs/>
      <w:sz w:val="24"/>
      <w:szCs w:val="24"/>
      <w:lang w:val="en-US" w:eastAsia="en-US"/>
    </w:rPr>
  </w:style>
  <w:style w:type="character" w:styleId="HTML2">
    <w:name w:val="HTML Cite"/>
    <w:semiHidden/>
    <w:rsid w:val="00EB2167"/>
    <w:rPr>
      <w:i/>
      <w:iCs/>
    </w:rPr>
  </w:style>
  <w:style w:type="character" w:styleId="HTML3">
    <w:name w:val="HTML Code"/>
    <w:semiHidden/>
    <w:rsid w:val="00EB2167"/>
    <w:rPr>
      <w:rFonts w:ascii="Courier New" w:hAnsi="Courier New" w:cs="Courier New"/>
      <w:sz w:val="20"/>
      <w:szCs w:val="20"/>
    </w:rPr>
  </w:style>
  <w:style w:type="character" w:styleId="HTML4">
    <w:name w:val="HTML Definition"/>
    <w:semiHidden/>
    <w:rsid w:val="00EB2167"/>
    <w:rPr>
      <w:i/>
      <w:iCs/>
    </w:rPr>
  </w:style>
  <w:style w:type="character" w:styleId="HTML5">
    <w:name w:val="HTML Keyboard"/>
    <w:semiHidden/>
    <w:rsid w:val="00EB2167"/>
    <w:rPr>
      <w:rFonts w:ascii="Courier New" w:hAnsi="Courier New" w:cs="Courier New"/>
      <w:sz w:val="20"/>
      <w:szCs w:val="20"/>
    </w:rPr>
  </w:style>
  <w:style w:type="paragraph" w:styleId="HTML6">
    <w:name w:val="HTML Preformatted"/>
    <w:basedOn w:val="a4"/>
    <w:link w:val="HTML7"/>
    <w:semiHidden/>
    <w:rsid w:val="00EB2167"/>
    <w:pPr>
      <w:keepLines/>
      <w:spacing w:after="120" w:line="288" w:lineRule="auto"/>
      <w:ind w:firstLine="720"/>
    </w:pPr>
    <w:rPr>
      <w:rFonts w:ascii="Courier New" w:hAnsi="Courier New" w:cs="Courier New"/>
      <w:sz w:val="20"/>
    </w:rPr>
  </w:style>
  <w:style w:type="character" w:customStyle="1" w:styleId="HTML7">
    <w:name w:val="Стандартный HTML Знак"/>
    <w:link w:val="HTML6"/>
    <w:semiHidden/>
    <w:rsid w:val="00EB2167"/>
    <w:rPr>
      <w:rFonts w:ascii="Courier New" w:hAnsi="Courier New" w:cs="Courier New"/>
      <w:lang w:val="en-US" w:eastAsia="en-US"/>
    </w:rPr>
  </w:style>
  <w:style w:type="character" w:styleId="HTML8">
    <w:name w:val="HTML Sample"/>
    <w:semiHidden/>
    <w:rsid w:val="00EB2167"/>
    <w:rPr>
      <w:rFonts w:ascii="Courier New" w:hAnsi="Courier New" w:cs="Courier New"/>
    </w:rPr>
  </w:style>
  <w:style w:type="character" w:styleId="HTML9">
    <w:name w:val="HTML Typewriter"/>
    <w:semiHidden/>
    <w:rsid w:val="00EB2167"/>
    <w:rPr>
      <w:rFonts w:ascii="Courier New" w:hAnsi="Courier New" w:cs="Courier New"/>
      <w:sz w:val="20"/>
      <w:szCs w:val="20"/>
    </w:rPr>
  </w:style>
  <w:style w:type="character" w:styleId="HTMLa">
    <w:name w:val="HTML Variable"/>
    <w:semiHidden/>
    <w:rsid w:val="00EB2167"/>
    <w:rPr>
      <w:i/>
      <w:iCs/>
    </w:rPr>
  </w:style>
  <w:style w:type="character" w:styleId="affff4">
    <w:name w:val="line number"/>
    <w:semiHidden/>
    <w:rsid w:val="00EB2167"/>
  </w:style>
  <w:style w:type="paragraph" w:styleId="affff5">
    <w:name w:val="Message Header"/>
    <w:basedOn w:val="a4"/>
    <w:link w:val="affff6"/>
    <w:semiHidden/>
    <w:rsid w:val="00EB2167"/>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pPr>
    <w:rPr>
      <w:rFonts w:ascii="Arial" w:hAnsi="Arial" w:cs="Arial"/>
    </w:rPr>
  </w:style>
  <w:style w:type="character" w:customStyle="1" w:styleId="affff6">
    <w:name w:val="Шапка Знак"/>
    <w:link w:val="affff5"/>
    <w:semiHidden/>
    <w:rsid w:val="00EB2167"/>
    <w:rPr>
      <w:rFonts w:ascii="Arial" w:hAnsi="Arial" w:cs="Arial"/>
      <w:sz w:val="24"/>
      <w:szCs w:val="24"/>
      <w:shd w:val="pct20" w:color="auto" w:fill="auto"/>
      <w:lang w:val="en-US" w:eastAsia="en-US"/>
    </w:rPr>
  </w:style>
  <w:style w:type="paragraph" w:styleId="affff7">
    <w:name w:val="Plain Text"/>
    <w:basedOn w:val="a4"/>
    <w:link w:val="affff8"/>
    <w:uiPriority w:val="99"/>
    <w:semiHidden/>
    <w:rsid w:val="00EB2167"/>
    <w:pPr>
      <w:keepLines/>
      <w:spacing w:after="120" w:line="288" w:lineRule="auto"/>
      <w:ind w:firstLine="720"/>
    </w:pPr>
    <w:rPr>
      <w:rFonts w:ascii="Courier New" w:hAnsi="Courier New" w:cs="Courier New"/>
      <w:sz w:val="20"/>
    </w:rPr>
  </w:style>
  <w:style w:type="character" w:customStyle="1" w:styleId="affff8">
    <w:name w:val="Текст Знак"/>
    <w:link w:val="affff7"/>
    <w:uiPriority w:val="99"/>
    <w:semiHidden/>
    <w:rsid w:val="00EB2167"/>
    <w:rPr>
      <w:rFonts w:ascii="Courier New" w:hAnsi="Courier New" w:cs="Courier New"/>
      <w:lang w:val="en-US" w:eastAsia="en-US"/>
    </w:rPr>
  </w:style>
  <w:style w:type="paragraph" w:styleId="affff9">
    <w:name w:val="Salutation"/>
    <w:basedOn w:val="a4"/>
    <w:next w:val="a4"/>
    <w:link w:val="affffa"/>
    <w:semiHidden/>
    <w:rsid w:val="00EB2167"/>
    <w:pPr>
      <w:keepLines/>
      <w:spacing w:after="120" w:line="288" w:lineRule="auto"/>
      <w:ind w:firstLine="720"/>
    </w:pPr>
  </w:style>
  <w:style w:type="character" w:customStyle="1" w:styleId="affffa">
    <w:name w:val="Приветствие Знак"/>
    <w:link w:val="affff9"/>
    <w:semiHidden/>
    <w:rsid w:val="00EB2167"/>
    <w:rPr>
      <w:rFonts w:ascii="Times New Roman" w:hAnsi="Times New Roman"/>
      <w:sz w:val="24"/>
      <w:szCs w:val="24"/>
      <w:lang w:val="en-US" w:eastAsia="en-US"/>
    </w:rPr>
  </w:style>
  <w:style w:type="paragraph" w:styleId="affffb">
    <w:name w:val="Signature"/>
    <w:basedOn w:val="a4"/>
    <w:link w:val="affffc"/>
    <w:semiHidden/>
    <w:rsid w:val="00EB2167"/>
    <w:pPr>
      <w:keepLines/>
      <w:spacing w:after="120" w:line="288" w:lineRule="auto"/>
      <w:ind w:left="4252" w:firstLine="720"/>
    </w:pPr>
  </w:style>
  <w:style w:type="character" w:customStyle="1" w:styleId="affffc">
    <w:name w:val="Подпись Знак"/>
    <w:link w:val="affffb"/>
    <w:semiHidden/>
    <w:rsid w:val="00EB2167"/>
    <w:rPr>
      <w:rFonts w:ascii="Times New Roman" w:hAnsi="Times New Roman"/>
      <w:sz w:val="24"/>
      <w:szCs w:val="24"/>
      <w:lang w:val="en-US" w:eastAsia="en-US"/>
    </w:rPr>
  </w:style>
  <w:style w:type="table" w:styleId="16">
    <w:name w:val="Table 3D effects 1"/>
    <w:basedOn w:val="a6"/>
    <w:semiHidden/>
    <w:rsid w:val="00EB2167"/>
    <w:pPr>
      <w:spacing w:line="360" w:lineRule="auto"/>
      <w:ind w:firstLine="72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EB2167"/>
    <w:pPr>
      <w:spacing w:line="360" w:lineRule="auto"/>
      <w:ind w:firstLine="720"/>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EB2167"/>
    <w:pPr>
      <w:spacing w:line="360" w:lineRule="auto"/>
      <w:ind w:firstLine="720"/>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6"/>
    <w:semiHidden/>
    <w:rsid w:val="00EB2167"/>
    <w:pPr>
      <w:spacing w:line="360" w:lineRule="auto"/>
      <w:ind w:firstLine="720"/>
      <w:jc w:val="both"/>
    </w:pPr>
    <w:rPr>
      <w:rFonts w:ascii="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6"/>
    <w:semiHidden/>
    <w:rsid w:val="00EB2167"/>
    <w:pPr>
      <w:spacing w:line="360" w:lineRule="auto"/>
      <w:ind w:firstLine="720"/>
      <w:jc w:val="both"/>
    </w:pPr>
    <w:rPr>
      <w:rFonts w:ascii="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EB2167"/>
    <w:pPr>
      <w:spacing w:line="360" w:lineRule="auto"/>
      <w:ind w:firstLine="72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6"/>
    <w:semiHidden/>
    <w:rsid w:val="00EB2167"/>
    <w:pPr>
      <w:spacing w:line="360" w:lineRule="auto"/>
      <w:ind w:firstLine="72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6"/>
    <w:semiHidden/>
    <w:rsid w:val="00EB2167"/>
    <w:pPr>
      <w:spacing w:line="360" w:lineRule="auto"/>
      <w:ind w:firstLine="72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6"/>
    <w:semiHidden/>
    <w:rsid w:val="00EB2167"/>
    <w:pPr>
      <w:spacing w:line="360" w:lineRule="auto"/>
      <w:ind w:firstLine="72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semiHidden/>
    <w:rsid w:val="00EB2167"/>
    <w:pPr>
      <w:spacing w:line="360" w:lineRule="auto"/>
      <w:ind w:firstLine="72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EB2167"/>
    <w:pPr>
      <w:spacing w:line="360" w:lineRule="auto"/>
      <w:ind w:firstLine="72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6"/>
    <w:semiHidden/>
    <w:rsid w:val="00EB2167"/>
    <w:pPr>
      <w:spacing w:line="360" w:lineRule="auto"/>
      <w:ind w:firstLine="720"/>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semiHidden/>
    <w:rsid w:val="00EB2167"/>
    <w:pPr>
      <w:spacing w:line="360" w:lineRule="auto"/>
      <w:ind w:firstLine="72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6"/>
    <w:semiHidden/>
    <w:rsid w:val="00EB2167"/>
    <w:pPr>
      <w:spacing w:line="360" w:lineRule="auto"/>
      <w:ind w:firstLine="720"/>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6"/>
    <w:semiHidden/>
    <w:rsid w:val="00EB2167"/>
    <w:pPr>
      <w:spacing w:line="360" w:lineRule="auto"/>
      <w:ind w:firstLine="72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6"/>
    <w:semiHidden/>
    <w:rsid w:val="00EB2167"/>
    <w:pPr>
      <w:spacing w:line="360" w:lineRule="auto"/>
      <w:ind w:firstLine="720"/>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6"/>
    <w:semiHidden/>
    <w:rsid w:val="00EB2167"/>
    <w:pPr>
      <w:spacing w:line="360" w:lineRule="auto"/>
      <w:ind w:firstLine="72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2f0">
    <w:name w:val="Table Grid 2"/>
    <w:basedOn w:val="a6"/>
    <w:semiHidden/>
    <w:rsid w:val="00EB2167"/>
    <w:pPr>
      <w:spacing w:line="360" w:lineRule="auto"/>
      <w:ind w:firstLine="720"/>
      <w:jc w:val="both"/>
    </w:pPr>
    <w:rPr>
      <w:rFonts w:ascii="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semiHidden/>
    <w:rsid w:val="00EB2167"/>
    <w:pPr>
      <w:spacing w:line="360" w:lineRule="auto"/>
      <w:ind w:firstLine="72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EB2167"/>
    <w:pPr>
      <w:spacing w:line="360" w:lineRule="auto"/>
      <w:ind w:firstLine="72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semiHidden/>
    <w:rsid w:val="00EB2167"/>
    <w:pPr>
      <w:spacing w:line="360" w:lineRule="auto"/>
      <w:ind w:firstLine="72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EB2167"/>
    <w:pPr>
      <w:spacing w:line="360" w:lineRule="auto"/>
      <w:ind w:firstLine="72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EB2167"/>
    <w:pPr>
      <w:spacing w:line="360" w:lineRule="auto"/>
      <w:ind w:firstLine="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EB2167"/>
    <w:pPr>
      <w:spacing w:line="360" w:lineRule="auto"/>
      <w:ind w:firstLine="72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6"/>
    <w:semiHidden/>
    <w:rsid w:val="00EB2167"/>
    <w:pPr>
      <w:spacing w:line="360" w:lineRule="auto"/>
      <w:ind w:firstLine="72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EB2167"/>
    <w:pPr>
      <w:spacing w:line="360" w:lineRule="auto"/>
      <w:ind w:firstLine="72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EB2167"/>
    <w:pPr>
      <w:spacing w:line="360" w:lineRule="auto"/>
      <w:ind w:firstLine="72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EB2167"/>
    <w:pPr>
      <w:spacing w:line="360" w:lineRule="auto"/>
      <w:ind w:firstLine="72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EB2167"/>
    <w:pPr>
      <w:spacing w:line="360" w:lineRule="auto"/>
      <w:ind w:firstLine="72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
    <w:name w:val="Table Professional"/>
    <w:basedOn w:val="a6"/>
    <w:semiHidden/>
    <w:rsid w:val="00EB2167"/>
    <w:pPr>
      <w:spacing w:line="360" w:lineRule="auto"/>
      <w:ind w:firstLine="72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6"/>
    <w:semiHidden/>
    <w:rsid w:val="00EB2167"/>
    <w:pPr>
      <w:spacing w:line="360" w:lineRule="auto"/>
      <w:ind w:firstLine="720"/>
      <w:jc w:val="both"/>
    </w:pPr>
    <w:rPr>
      <w:rFonts w:ascii="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EB2167"/>
    <w:pPr>
      <w:spacing w:line="360" w:lineRule="auto"/>
      <w:ind w:firstLine="720"/>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semiHidden/>
    <w:rsid w:val="00EB2167"/>
    <w:pPr>
      <w:spacing w:line="360" w:lineRule="auto"/>
      <w:ind w:firstLine="72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6"/>
    <w:semiHidden/>
    <w:rsid w:val="00EB2167"/>
    <w:pPr>
      <w:spacing w:line="360" w:lineRule="auto"/>
      <w:ind w:firstLine="720"/>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EB2167"/>
    <w:pPr>
      <w:spacing w:line="360" w:lineRule="auto"/>
      <w:ind w:firstLine="720"/>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6"/>
    <w:semiHidden/>
    <w:rsid w:val="00EB2167"/>
    <w:pPr>
      <w:spacing w:line="360" w:lineRule="auto"/>
      <w:ind w:firstLine="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6"/>
    <w:semiHidden/>
    <w:rsid w:val="00EB2167"/>
    <w:pPr>
      <w:spacing w:line="360" w:lineRule="auto"/>
      <w:ind w:firstLine="72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EB2167"/>
    <w:pPr>
      <w:spacing w:line="360" w:lineRule="auto"/>
      <w:ind w:firstLine="72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EB2167"/>
    <w:pPr>
      <w:spacing w:line="360" w:lineRule="auto"/>
      <w:ind w:firstLine="72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fffff1">
    <w:name w:val="Note Heading"/>
    <w:basedOn w:val="a4"/>
    <w:next w:val="a4"/>
    <w:link w:val="afffff2"/>
    <w:semiHidden/>
    <w:rsid w:val="00EB2167"/>
    <w:pPr>
      <w:keepLines/>
      <w:spacing w:after="120" w:line="288" w:lineRule="auto"/>
      <w:ind w:firstLine="720"/>
    </w:pPr>
  </w:style>
  <w:style w:type="character" w:customStyle="1" w:styleId="afffff2">
    <w:name w:val="Заголовок записки Знак"/>
    <w:link w:val="afffff1"/>
    <w:semiHidden/>
    <w:rsid w:val="00EB2167"/>
    <w:rPr>
      <w:rFonts w:ascii="Times New Roman" w:hAnsi="Times New Roman"/>
      <w:sz w:val="24"/>
      <w:szCs w:val="24"/>
      <w:lang w:val="en-US" w:eastAsia="en-US"/>
    </w:rPr>
  </w:style>
  <w:style w:type="table" w:styleId="-10">
    <w:name w:val="Table List 1"/>
    <w:basedOn w:val="a6"/>
    <w:semiHidden/>
    <w:rsid w:val="00EB2167"/>
    <w:pPr>
      <w:spacing w:line="360" w:lineRule="auto"/>
      <w:ind w:firstLine="72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EB2167"/>
    <w:pPr>
      <w:spacing w:line="360" w:lineRule="auto"/>
      <w:ind w:firstLine="720"/>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EB2167"/>
    <w:pPr>
      <w:spacing w:line="360" w:lineRule="auto"/>
      <w:ind w:firstLine="72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2">
    <w:name w:val="Table List Bullet 2"/>
    <w:basedOn w:val="TableListBullet"/>
    <w:rsid w:val="00EB2167"/>
    <w:pPr>
      <w:keepLines/>
      <w:tabs>
        <w:tab w:val="left" w:pos="567"/>
        <w:tab w:val="num" w:pos="828"/>
      </w:tabs>
      <w:spacing w:after="40" w:line="288" w:lineRule="auto"/>
      <w:ind w:left="828" w:hanging="357"/>
      <w:contextualSpacing w:val="0"/>
    </w:pPr>
    <w:rPr>
      <w:rFonts w:ascii="Times New Roman" w:eastAsia="Batang" w:hAnsi="Times New Roman" w:cs="Times New Roman"/>
      <w:lang w:val="ru-RU" w:eastAsia="en-US"/>
    </w:rPr>
  </w:style>
  <w:style w:type="paragraph" w:customStyle="1" w:styleId="Confirmation">
    <w:name w:val="Confirmation"/>
    <w:rsid w:val="00EB2167"/>
    <w:pPr>
      <w:keepNext/>
      <w:spacing w:before="120" w:after="120"/>
    </w:pPr>
    <w:rPr>
      <w:rFonts w:ascii="Times New Roman" w:hAnsi="Times New Roman"/>
      <w:b/>
      <w:bCs/>
      <w:caps/>
      <w:sz w:val="28"/>
      <w:szCs w:val="28"/>
      <w:lang w:eastAsia="en-US"/>
    </w:rPr>
  </w:style>
  <w:style w:type="paragraph" w:customStyle="1" w:styleId="Confirmationtext">
    <w:name w:val="Confirmation text"/>
    <w:basedOn w:val="a4"/>
    <w:rsid w:val="00EB2167"/>
    <w:pPr>
      <w:keepLines/>
      <w:widowControl w:val="0"/>
      <w:spacing w:before="120" w:after="120" w:line="288" w:lineRule="auto"/>
    </w:pPr>
    <w:rPr>
      <w:lang w:val="ru-RU"/>
    </w:rPr>
  </w:style>
  <w:style w:type="paragraph" w:styleId="afffff3">
    <w:name w:val="Document Map"/>
    <w:basedOn w:val="a4"/>
    <w:link w:val="afffff4"/>
    <w:semiHidden/>
    <w:rsid w:val="00EB2167"/>
    <w:pPr>
      <w:keepLines/>
      <w:shd w:val="clear" w:color="auto" w:fill="000080"/>
      <w:spacing w:after="120" w:line="288" w:lineRule="auto"/>
      <w:ind w:firstLine="720"/>
    </w:pPr>
    <w:rPr>
      <w:rFonts w:ascii="Tahoma" w:hAnsi="Tahoma" w:cs="Tahoma"/>
    </w:rPr>
  </w:style>
  <w:style w:type="character" w:customStyle="1" w:styleId="afffff4">
    <w:name w:val="Схема документа Знак"/>
    <w:link w:val="afffff3"/>
    <w:semiHidden/>
    <w:rsid w:val="00EB2167"/>
    <w:rPr>
      <w:rFonts w:ascii="Tahoma" w:hAnsi="Tahoma" w:cs="Tahoma"/>
      <w:sz w:val="24"/>
      <w:szCs w:val="24"/>
      <w:shd w:val="clear" w:color="auto" w:fill="000080"/>
      <w:lang w:val="en-US" w:eastAsia="en-US"/>
    </w:rPr>
  </w:style>
  <w:style w:type="paragraph" w:customStyle="1" w:styleId="TableText">
    <w:name w:val="Table Text"/>
    <w:semiHidden/>
    <w:rsid w:val="00EB2167"/>
    <w:pPr>
      <w:keepLines/>
      <w:spacing w:before="40" w:after="40" w:line="288" w:lineRule="auto"/>
    </w:pPr>
    <w:rPr>
      <w:rFonts w:ascii="Times New Roman" w:hAnsi="Times New Roman"/>
      <w:sz w:val="22"/>
      <w:szCs w:val="22"/>
    </w:rPr>
  </w:style>
  <w:style w:type="paragraph" w:customStyle="1" w:styleId="afffff5">
    <w:name w:val="Шапка таблицы"/>
    <w:basedOn w:val="afff5"/>
    <w:semiHidden/>
    <w:rsid w:val="00EB2167"/>
    <w:pPr>
      <w:spacing w:before="60" w:after="60"/>
      <w:jc w:val="center"/>
    </w:pPr>
    <w:rPr>
      <w:b/>
      <w:bCs/>
    </w:rPr>
  </w:style>
  <w:style w:type="paragraph" w:styleId="47">
    <w:name w:val="toc 4"/>
    <w:basedOn w:val="a4"/>
    <w:next w:val="a4"/>
    <w:autoRedefine/>
    <w:semiHidden/>
    <w:rsid w:val="00EB2167"/>
    <w:pPr>
      <w:keepLines/>
      <w:tabs>
        <w:tab w:val="left" w:pos="2268"/>
        <w:tab w:val="right" w:pos="9639"/>
      </w:tabs>
      <w:spacing w:line="288" w:lineRule="auto"/>
      <w:ind w:left="720" w:firstLine="720"/>
    </w:pPr>
    <w:rPr>
      <w:sz w:val="18"/>
      <w:szCs w:val="18"/>
    </w:rPr>
  </w:style>
  <w:style w:type="paragraph" w:styleId="56">
    <w:name w:val="toc 5"/>
    <w:basedOn w:val="a4"/>
    <w:next w:val="a4"/>
    <w:autoRedefine/>
    <w:semiHidden/>
    <w:rsid w:val="00EB2167"/>
    <w:pPr>
      <w:keepLines/>
      <w:spacing w:line="288" w:lineRule="auto"/>
      <w:ind w:left="960" w:firstLine="720"/>
    </w:pPr>
    <w:rPr>
      <w:sz w:val="18"/>
      <w:szCs w:val="18"/>
    </w:rPr>
  </w:style>
  <w:style w:type="paragraph" w:styleId="62">
    <w:name w:val="toc 6"/>
    <w:basedOn w:val="a4"/>
    <w:next w:val="a4"/>
    <w:autoRedefine/>
    <w:semiHidden/>
    <w:rsid w:val="00EB2167"/>
    <w:pPr>
      <w:keepLines/>
      <w:spacing w:line="288" w:lineRule="auto"/>
      <w:ind w:left="1200" w:firstLine="720"/>
    </w:pPr>
    <w:rPr>
      <w:sz w:val="18"/>
      <w:szCs w:val="18"/>
    </w:rPr>
  </w:style>
  <w:style w:type="paragraph" w:styleId="72">
    <w:name w:val="toc 7"/>
    <w:basedOn w:val="a4"/>
    <w:next w:val="a4"/>
    <w:autoRedefine/>
    <w:semiHidden/>
    <w:rsid w:val="00EB2167"/>
    <w:pPr>
      <w:keepLines/>
      <w:spacing w:line="288" w:lineRule="auto"/>
      <w:ind w:left="1440" w:firstLine="720"/>
    </w:pPr>
    <w:rPr>
      <w:sz w:val="18"/>
      <w:szCs w:val="18"/>
    </w:rPr>
  </w:style>
  <w:style w:type="paragraph" w:styleId="82">
    <w:name w:val="toc 8"/>
    <w:basedOn w:val="a4"/>
    <w:next w:val="a4"/>
    <w:autoRedefine/>
    <w:semiHidden/>
    <w:rsid w:val="00EB2167"/>
    <w:pPr>
      <w:keepLines/>
      <w:spacing w:line="288" w:lineRule="auto"/>
      <w:ind w:left="1680" w:firstLine="720"/>
    </w:pPr>
    <w:rPr>
      <w:sz w:val="18"/>
      <w:szCs w:val="18"/>
    </w:rPr>
  </w:style>
  <w:style w:type="paragraph" w:styleId="91">
    <w:name w:val="toc 9"/>
    <w:basedOn w:val="a4"/>
    <w:next w:val="a4"/>
    <w:autoRedefine/>
    <w:semiHidden/>
    <w:rsid w:val="00EB2167"/>
    <w:pPr>
      <w:keepLines/>
      <w:spacing w:line="288" w:lineRule="auto"/>
      <w:ind w:left="1920" w:firstLine="720"/>
    </w:pPr>
    <w:rPr>
      <w:sz w:val="18"/>
      <w:szCs w:val="18"/>
    </w:rPr>
  </w:style>
  <w:style w:type="paragraph" w:styleId="afffff6">
    <w:name w:val="List"/>
    <w:basedOn w:val="a4"/>
    <w:semiHidden/>
    <w:rsid w:val="00EB2167"/>
    <w:pPr>
      <w:keepLines/>
      <w:spacing w:after="120" w:line="288" w:lineRule="auto"/>
      <w:ind w:left="283" w:hanging="283"/>
      <w:jc w:val="both"/>
    </w:pPr>
  </w:style>
  <w:style w:type="paragraph" w:styleId="2f3">
    <w:name w:val="List 2"/>
    <w:basedOn w:val="a4"/>
    <w:semiHidden/>
    <w:rsid w:val="00EB2167"/>
    <w:pPr>
      <w:keepLines/>
      <w:spacing w:after="120" w:line="288" w:lineRule="auto"/>
      <w:ind w:left="566" w:hanging="283"/>
    </w:pPr>
  </w:style>
  <w:style w:type="paragraph" w:styleId="3f">
    <w:name w:val="List 3"/>
    <w:basedOn w:val="a4"/>
    <w:semiHidden/>
    <w:rsid w:val="00EB2167"/>
    <w:pPr>
      <w:keepLines/>
      <w:spacing w:after="120" w:line="288" w:lineRule="auto"/>
      <w:ind w:left="849" w:hanging="283"/>
    </w:pPr>
  </w:style>
  <w:style w:type="paragraph" w:styleId="48">
    <w:name w:val="List 4"/>
    <w:basedOn w:val="a4"/>
    <w:semiHidden/>
    <w:rsid w:val="00EB2167"/>
    <w:pPr>
      <w:keepLines/>
      <w:spacing w:after="120" w:line="288" w:lineRule="auto"/>
      <w:ind w:left="1132" w:hanging="283"/>
    </w:pPr>
  </w:style>
  <w:style w:type="paragraph" w:styleId="57">
    <w:name w:val="List 5"/>
    <w:basedOn w:val="a4"/>
    <w:semiHidden/>
    <w:rsid w:val="00EB2167"/>
    <w:pPr>
      <w:keepLines/>
      <w:spacing w:after="120" w:line="288" w:lineRule="auto"/>
      <w:ind w:left="1415" w:hanging="283"/>
    </w:pPr>
  </w:style>
  <w:style w:type="paragraph" w:customStyle="1" w:styleId="TableListNumber">
    <w:name w:val="Table List Number"/>
    <w:rsid w:val="00EB2167"/>
    <w:pPr>
      <w:keepLines/>
      <w:framePr w:hSpace="180" w:wrap="auto" w:hAnchor="margin" w:x="576" w:y="541"/>
      <w:numPr>
        <w:numId w:val="17"/>
      </w:numPr>
      <w:spacing w:after="40" w:line="288" w:lineRule="auto"/>
    </w:pPr>
    <w:rPr>
      <w:rFonts w:ascii="Times New Roman" w:hAnsi="Times New Roman"/>
      <w:sz w:val="22"/>
      <w:szCs w:val="22"/>
      <w:lang w:eastAsia="en-US"/>
    </w:rPr>
  </w:style>
  <w:style w:type="paragraph" w:customStyle="1" w:styleId="afffff7">
    <w:name w:val="Подраздел приложения"/>
    <w:basedOn w:val="afff2"/>
    <w:next w:val="a4"/>
    <w:rsid w:val="00EB2167"/>
    <w:pPr>
      <w:pageBreakBefore w:val="0"/>
      <w:numPr>
        <w:ilvl w:val="2"/>
      </w:numPr>
      <w:tabs>
        <w:tab w:val="num" w:pos="1792"/>
        <w:tab w:val="num" w:pos="2150"/>
      </w:tabs>
      <w:ind w:left="2150" w:hanging="358"/>
      <w:outlineLvl w:val="9"/>
    </w:pPr>
    <w:rPr>
      <w:sz w:val="24"/>
      <w:szCs w:val="24"/>
    </w:rPr>
  </w:style>
  <w:style w:type="paragraph" w:customStyle="1" w:styleId="afffff8">
    <w:name w:val="Пункт приложения"/>
    <w:basedOn w:val="afff2"/>
    <w:next w:val="a4"/>
    <w:rsid w:val="00EB2167"/>
    <w:pPr>
      <w:pageBreakBefore w:val="0"/>
      <w:numPr>
        <w:ilvl w:val="3"/>
      </w:numPr>
      <w:tabs>
        <w:tab w:val="num" w:pos="1792"/>
        <w:tab w:val="num" w:pos="2150"/>
      </w:tabs>
      <w:spacing w:before="240" w:after="200"/>
      <w:ind w:left="2150" w:hanging="358"/>
      <w:outlineLvl w:val="3"/>
    </w:pPr>
    <w:rPr>
      <w:caps/>
      <w:sz w:val="26"/>
      <w:szCs w:val="26"/>
    </w:rPr>
  </w:style>
  <w:style w:type="paragraph" w:customStyle="1" w:styleId="afffff9">
    <w:name w:val="Подпункт приложения"/>
    <w:basedOn w:val="afff2"/>
    <w:next w:val="a4"/>
    <w:rsid w:val="00EB2167"/>
    <w:pPr>
      <w:pageBreakBefore w:val="0"/>
      <w:numPr>
        <w:ilvl w:val="4"/>
      </w:numPr>
      <w:tabs>
        <w:tab w:val="num" w:pos="1792"/>
        <w:tab w:val="num" w:pos="2150"/>
      </w:tabs>
      <w:spacing w:before="240" w:after="200"/>
      <w:ind w:left="2150" w:hanging="358"/>
      <w:outlineLvl w:val="4"/>
    </w:pPr>
    <w:rPr>
      <w:caps/>
      <w:sz w:val="24"/>
      <w:szCs w:val="24"/>
    </w:rPr>
  </w:style>
  <w:style w:type="character" w:styleId="afffffa">
    <w:name w:val="annotation reference"/>
    <w:uiPriority w:val="99"/>
    <w:semiHidden/>
    <w:rsid w:val="00EB2167"/>
    <w:rPr>
      <w:sz w:val="16"/>
      <w:szCs w:val="16"/>
    </w:rPr>
  </w:style>
  <w:style w:type="paragraph" w:styleId="afffffb">
    <w:name w:val="annotation text"/>
    <w:basedOn w:val="a4"/>
    <w:link w:val="afffffc"/>
    <w:uiPriority w:val="99"/>
    <w:semiHidden/>
    <w:rsid w:val="00EB2167"/>
    <w:pPr>
      <w:keepLines/>
      <w:spacing w:after="120" w:line="288" w:lineRule="auto"/>
      <w:ind w:firstLine="720"/>
    </w:pPr>
    <w:rPr>
      <w:sz w:val="20"/>
    </w:rPr>
  </w:style>
  <w:style w:type="character" w:customStyle="1" w:styleId="afffffc">
    <w:name w:val="Текст примечания Знак"/>
    <w:link w:val="afffffb"/>
    <w:uiPriority w:val="99"/>
    <w:semiHidden/>
    <w:rsid w:val="00EB2167"/>
    <w:rPr>
      <w:rFonts w:ascii="Times New Roman" w:hAnsi="Times New Roman"/>
      <w:lang w:val="en-US" w:eastAsia="en-US"/>
    </w:rPr>
  </w:style>
  <w:style w:type="paragraph" w:styleId="afffffd">
    <w:name w:val="annotation subject"/>
    <w:basedOn w:val="afffffb"/>
    <w:next w:val="afffffb"/>
    <w:link w:val="afffffe"/>
    <w:semiHidden/>
    <w:rsid w:val="00EB2167"/>
    <w:rPr>
      <w:b/>
      <w:bCs/>
    </w:rPr>
  </w:style>
  <w:style w:type="character" w:customStyle="1" w:styleId="afffffe">
    <w:name w:val="Тема примечания Знак"/>
    <w:link w:val="afffffd"/>
    <w:semiHidden/>
    <w:rsid w:val="00EB2167"/>
    <w:rPr>
      <w:rFonts w:ascii="Times New Roman" w:hAnsi="Times New Roman"/>
      <w:b/>
      <w:bCs/>
      <w:lang w:val="en-US" w:eastAsia="en-US"/>
    </w:rPr>
  </w:style>
  <w:style w:type="character" w:customStyle="1" w:styleId="Comment">
    <w:name w:val="Comment"/>
    <w:rsid w:val="00EB2167"/>
    <w:rPr>
      <w:color w:val="0000FF"/>
    </w:rPr>
  </w:style>
  <w:style w:type="paragraph" w:customStyle="1" w:styleId="StyleHeading1Centered">
    <w:name w:val="Style Heading 1 + Centered"/>
    <w:basedOn w:val="10"/>
    <w:rsid w:val="00EB2167"/>
    <w:pPr>
      <w:pageBreakBefore/>
      <w:numPr>
        <w:numId w:val="0"/>
      </w:numPr>
      <w:tabs>
        <w:tab w:val="num" w:pos="360"/>
      </w:tabs>
      <w:spacing w:before="240" w:after="60"/>
      <w:ind w:left="360"/>
      <w:jc w:val="left"/>
    </w:pPr>
    <w:rPr>
      <w:rFonts w:ascii="Times New Roman Bold" w:hAnsi="Times New Roman Bold"/>
      <w:b w:val="0"/>
      <w:bCs w:val="0"/>
      <w:kern w:val="32"/>
      <w:sz w:val="32"/>
      <w:szCs w:val="32"/>
      <w:lang w:val="en-US"/>
    </w:rPr>
  </w:style>
  <w:style w:type="paragraph" w:customStyle="1" w:styleId="TableofContents">
    <w:name w:val="Table of Contents"/>
    <w:basedOn w:val="10"/>
    <w:next w:val="a4"/>
    <w:rsid w:val="00EB2167"/>
    <w:pPr>
      <w:pageBreakBefore/>
      <w:numPr>
        <w:numId w:val="0"/>
      </w:numPr>
      <w:suppressAutoHyphens/>
      <w:spacing w:before="360" w:after="240"/>
      <w:outlineLvl w:val="9"/>
    </w:pPr>
    <w:rPr>
      <w:rFonts w:ascii="Times New Roman Bold" w:hAnsi="Times New Roman Bold" w:cs="Times New Roman Bold"/>
      <w:caps/>
      <w:kern w:val="32"/>
      <w:sz w:val="32"/>
      <w:szCs w:val="32"/>
      <w:lang w:val="en-US" w:eastAsia="en-US"/>
    </w:rPr>
  </w:style>
  <w:style w:type="paragraph" w:customStyle="1" w:styleId="Drawing">
    <w:name w:val="Drawing"/>
    <w:next w:val="aff9"/>
    <w:rsid w:val="00EB2167"/>
    <w:pPr>
      <w:keepNext/>
      <w:spacing w:before="240"/>
      <w:jc w:val="center"/>
    </w:pPr>
    <w:rPr>
      <w:rFonts w:ascii="Times New Roman" w:hAnsi="Times New Roman"/>
      <w:sz w:val="24"/>
      <w:szCs w:val="24"/>
      <w:lang w:eastAsia="en-US"/>
    </w:rPr>
  </w:style>
  <w:style w:type="character" w:customStyle="1" w:styleId="Char">
    <w:name w:val="Приложение Char"/>
    <w:link w:val="afff2"/>
    <w:locked/>
    <w:rsid w:val="00EB2167"/>
    <w:rPr>
      <w:rFonts w:ascii="Arial" w:hAnsi="Arial" w:cs="Arial"/>
      <w:b/>
      <w:bCs/>
      <w:sz w:val="28"/>
      <w:szCs w:val="28"/>
      <w:lang w:eastAsia="en-US"/>
    </w:rPr>
  </w:style>
  <w:style w:type="character" w:customStyle="1" w:styleId="Char0">
    <w:name w:val="Раздел приложения Char"/>
    <w:link w:val="afff3"/>
    <w:locked/>
    <w:rsid w:val="00EB2167"/>
    <w:rPr>
      <w:rFonts w:ascii="Arial" w:hAnsi="Arial" w:cs="Arial"/>
      <w:b/>
      <w:bCs/>
      <w:sz w:val="24"/>
      <w:szCs w:val="24"/>
      <w:lang w:eastAsia="en-US"/>
    </w:rPr>
  </w:style>
  <w:style w:type="character" w:customStyle="1" w:styleId="affc">
    <w:name w:val="Нумерованный список Знак"/>
    <w:link w:val="a0"/>
    <w:locked/>
    <w:rsid w:val="00EB2167"/>
    <w:rPr>
      <w:rFonts w:ascii="Times New Roman" w:hAnsi="Times New Roman"/>
      <w:sz w:val="24"/>
      <w:szCs w:val="24"/>
      <w:lang w:eastAsia="en-US"/>
    </w:rPr>
  </w:style>
  <w:style w:type="paragraph" w:customStyle="1" w:styleId="TableText0">
    <w:name w:val="TableText"/>
    <w:basedOn w:val="a4"/>
    <w:rsid w:val="00EB2167"/>
    <w:pPr>
      <w:keepLines/>
      <w:spacing w:before="40" w:after="40"/>
    </w:pPr>
    <w:rPr>
      <w:lang w:val="ru-RU" w:eastAsia="ru-RU"/>
    </w:rPr>
  </w:style>
  <w:style w:type="paragraph" w:customStyle="1" w:styleId="Appendix">
    <w:name w:val="Appendix"/>
    <w:next w:val="a4"/>
    <w:rsid w:val="00EB2167"/>
    <w:pPr>
      <w:keepNext/>
      <w:keepLines/>
      <w:pageBreakBefore/>
      <w:numPr>
        <w:numId w:val="30"/>
      </w:numPr>
      <w:spacing w:before="360" w:after="360" w:line="288" w:lineRule="auto"/>
      <w:outlineLvl w:val="0"/>
    </w:pPr>
    <w:rPr>
      <w:rFonts w:ascii="Arial" w:hAnsi="Arial" w:cs="Arial"/>
      <w:b/>
      <w:bCs/>
      <w:kern w:val="32"/>
      <w:sz w:val="32"/>
      <w:szCs w:val="32"/>
    </w:rPr>
  </w:style>
  <w:style w:type="paragraph" w:customStyle="1" w:styleId="AppHeading1">
    <w:name w:val="App_Heading 1"/>
    <w:basedOn w:val="a4"/>
    <w:rsid w:val="00EB2167"/>
    <w:pPr>
      <w:keepNext/>
      <w:keepLines/>
      <w:numPr>
        <w:ilvl w:val="1"/>
        <w:numId w:val="30"/>
      </w:numPr>
      <w:spacing w:before="360" w:after="240" w:line="288" w:lineRule="auto"/>
    </w:pPr>
    <w:rPr>
      <w:rFonts w:ascii="Arial" w:hAnsi="Arial" w:cs="Arial"/>
      <w:b/>
      <w:bCs/>
      <w:sz w:val="28"/>
      <w:szCs w:val="28"/>
      <w:lang w:val="ru-RU" w:eastAsia="ru-RU"/>
    </w:rPr>
  </w:style>
  <w:style w:type="paragraph" w:customStyle="1" w:styleId="AppHeading2">
    <w:name w:val="App_Heading 2"/>
    <w:basedOn w:val="a4"/>
    <w:link w:val="AppHeading2Char"/>
    <w:rsid w:val="00EB2167"/>
    <w:pPr>
      <w:keepNext/>
      <w:keepLines/>
      <w:numPr>
        <w:ilvl w:val="2"/>
        <w:numId w:val="30"/>
      </w:numPr>
      <w:spacing w:before="240" w:after="240" w:line="288" w:lineRule="auto"/>
    </w:pPr>
    <w:rPr>
      <w:rFonts w:ascii="Arial" w:hAnsi="Arial"/>
      <w:b/>
      <w:bCs/>
      <w:lang w:val="ru-RU" w:eastAsia="ru-RU"/>
    </w:rPr>
  </w:style>
  <w:style w:type="paragraph" w:customStyle="1" w:styleId="AppHeading3">
    <w:name w:val="App_Heading 3"/>
    <w:basedOn w:val="a4"/>
    <w:rsid w:val="00EB2167"/>
    <w:pPr>
      <w:keepLines/>
      <w:numPr>
        <w:ilvl w:val="3"/>
        <w:numId w:val="30"/>
      </w:numPr>
      <w:spacing w:after="120" w:line="288" w:lineRule="auto"/>
      <w:jc w:val="both"/>
    </w:pPr>
    <w:rPr>
      <w:lang w:val="ru-RU" w:eastAsia="ru-RU"/>
    </w:rPr>
  </w:style>
  <w:style w:type="paragraph" w:customStyle="1" w:styleId="AppHeading4">
    <w:name w:val="App_Heading 4"/>
    <w:basedOn w:val="a4"/>
    <w:rsid w:val="00EB2167"/>
    <w:pPr>
      <w:keepLines/>
      <w:numPr>
        <w:ilvl w:val="4"/>
        <w:numId w:val="30"/>
      </w:numPr>
      <w:spacing w:after="120" w:line="288" w:lineRule="auto"/>
      <w:jc w:val="both"/>
    </w:pPr>
    <w:rPr>
      <w:lang w:val="ru-RU" w:eastAsia="ru-RU"/>
    </w:rPr>
  </w:style>
  <w:style w:type="character" w:customStyle="1" w:styleId="AppHeading2Char">
    <w:name w:val="App_Heading 2 Char"/>
    <w:link w:val="AppHeading2"/>
    <w:locked/>
    <w:rsid w:val="00EB2167"/>
    <w:rPr>
      <w:rFonts w:ascii="Arial" w:hAnsi="Arial"/>
      <w:b/>
      <w:bCs/>
      <w:sz w:val="24"/>
      <w:szCs w:val="24"/>
    </w:rPr>
  </w:style>
  <w:style w:type="paragraph" w:customStyle="1" w:styleId="DocumentCode">
    <w:name w:val="Document Code"/>
    <w:rsid w:val="00EB2167"/>
    <w:pPr>
      <w:spacing w:before="120" w:after="120"/>
      <w:jc w:val="center"/>
    </w:pPr>
    <w:rPr>
      <w:rFonts w:ascii="Times New Roman" w:hAnsi="Times New Roman"/>
      <w:sz w:val="24"/>
      <w:szCs w:val="24"/>
      <w:lang w:eastAsia="en-US"/>
    </w:rPr>
  </w:style>
  <w:style w:type="paragraph" w:customStyle="1" w:styleId="AppendixName">
    <w:name w:val="Appendix_Name"/>
    <w:basedOn w:val="10"/>
    <w:next w:val="a4"/>
    <w:rsid w:val="00EB2167"/>
    <w:pPr>
      <w:pageBreakBefore/>
      <w:numPr>
        <w:numId w:val="0"/>
      </w:numPr>
      <w:spacing w:before="0" w:after="480"/>
    </w:pPr>
    <w:rPr>
      <w:kern w:val="32"/>
      <w:sz w:val="28"/>
      <w:lang w:val="en-US"/>
    </w:rPr>
  </w:style>
  <w:style w:type="paragraph" w:customStyle="1" w:styleId="3f0">
    <w:name w:val="С3"/>
    <w:basedOn w:val="31"/>
    <w:next w:val="31"/>
    <w:autoRedefine/>
    <w:rsid w:val="00EB2167"/>
    <w:pPr>
      <w:suppressLineNumbers/>
      <w:autoSpaceDE w:val="0"/>
      <w:autoSpaceDN w:val="0"/>
      <w:spacing w:before="0" w:after="120" w:line="288" w:lineRule="auto"/>
      <w:ind w:left="170" w:firstLine="567"/>
    </w:pPr>
    <w:rPr>
      <w:rFonts w:ascii="Times New Roman" w:eastAsia="Times New Roman" w:hAnsi="Times New Roman" w:cs="Times New Roman"/>
      <w:b w:val="0"/>
      <w:color w:val="auto"/>
      <w:lang w:eastAsia="ru-RU"/>
    </w:rPr>
  </w:style>
  <w:style w:type="character" w:customStyle="1" w:styleId="affffff">
    <w:name w:val="Основной шрифт"/>
    <w:rsid w:val="00EB2167"/>
  </w:style>
  <w:style w:type="numbering" w:customStyle="1" w:styleId="81Numbered">
    <w:name w:val="8_1 Numbered"/>
    <w:rsid w:val="00EB2167"/>
    <w:pPr>
      <w:numPr>
        <w:numId w:val="28"/>
      </w:numPr>
    </w:pPr>
  </w:style>
  <w:style w:type="numbering" w:customStyle="1" w:styleId="416OutlineNumbering">
    <w:name w:val="4_1_6 Outline Numbering"/>
    <w:rsid w:val="00EB2167"/>
    <w:pPr>
      <w:numPr>
        <w:numId w:val="20"/>
      </w:numPr>
    </w:pPr>
  </w:style>
  <w:style w:type="numbering" w:customStyle="1" w:styleId="417OutlineNumbering">
    <w:name w:val="4_1_7 Outline Numbering"/>
    <w:rsid w:val="00EB2167"/>
    <w:pPr>
      <w:numPr>
        <w:numId w:val="21"/>
      </w:numPr>
    </w:pPr>
  </w:style>
  <w:style w:type="numbering" w:customStyle="1" w:styleId="62Numbered">
    <w:name w:val="6_2 Numbered"/>
    <w:rsid w:val="00EB2167"/>
    <w:pPr>
      <w:numPr>
        <w:numId w:val="26"/>
      </w:numPr>
    </w:pPr>
  </w:style>
  <w:style w:type="numbering" w:customStyle="1" w:styleId="415OutlineNumbering">
    <w:name w:val="4_1_5 Outline Numbering"/>
    <w:rsid w:val="00EB2167"/>
    <w:pPr>
      <w:numPr>
        <w:numId w:val="19"/>
      </w:numPr>
    </w:pPr>
  </w:style>
  <w:style w:type="numbering" w:customStyle="1" w:styleId="61Numbered">
    <w:name w:val="6_1 Numbered"/>
    <w:rsid w:val="00EB2167"/>
    <w:pPr>
      <w:numPr>
        <w:numId w:val="25"/>
      </w:numPr>
    </w:pPr>
  </w:style>
  <w:style w:type="numbering" w:customStyle="1" w:styleId="71Numbered">
    <w:name w:val="7_1 Numbered"/>
    <w:rsid w:val="00EB2167"/>
    <w:pPr>
      <w:numPr>
        <w:numId w:val="27"/>
      </w:numPr>
    </w:pPr>
  </w:style>
  <w:style w:type="numbering" w:customStyle="1" w:styleId="4110OutlineNumbering">
    <w:name w:val="4_1_10 Outline Numbering"/>
    <w:rsid w:val="00EB2167"/>
    <w:pPr>
      <w:numPr>
        <w:numId w:val="18"/>
      </w:numPr>
    </w:pPr>
  </w:style>
  <w:style w:type="numbering" w:customStyle="1" w:styleId="433OutlineNumbering">
    <w:name w:val="4_3_3 Outline Numbering"/>
    <w:rsid w:val="00EB2167"/>
    <w:pPr>
      <w:numPr>
        <w:numId w:val="24"/>
      </w:numPr>
    </w:pPr>
  </w:style>
  <w:style w:type="numbering" w:customStyle="1" w:styleId="418OutlineNumbering">
    <w:name w:val="4_1_8 Outline Numbering"/>
    <w:rsid w:val="00EB2167"/>
    <w:pPr>
      <w:numPr>
        <w:numId w:val="22"/>
      </w:numPr>
    </w:pPr>
  </w:style>
  <w:style w:type="numbering" w:customStyle="1" w:styleId="419OutlineNumbering">
    <w:name w:val="4_1_9 Outline Numbering"/>
    <w:rsid w:val="00EB2167"/>
    <w:pPr>
      <w:numPr>
        <w:numId w:val="23"/>
      </w:numPr>
    </w:pPr>
  </w:style>
  <w:style w:type="paragraph" w:customStyle="1" w:styleId="TableNormal1">
    <w:name w:val="Table Normal1"/>
    <w:basedOn w:val="a4"/>
    <w:rsid w:val="00EB2167"/>
    <w:pPr>
      <w:spacing w:before="60" w:after="60" w:line="288" w:lineRule="auto"/>
    </w:pPr>
    <w:rPr>
      <w:rFonts w:ascii="Arial" w:hAnsi="Arial" w:cs="Arial Narrow"/>
      <w:sz w:val="20"/>
      <w:szCs w:val="18"/>
      <w:lang w:eastAsia="ja-JP"/>
    </w:rPr>
  </w:style>
  <w:style w:type="paragraph" w:customStyle="1" w:styleId="TableCaption">
    <w:name w:val="Table_Caption"/>
    <w:basedOn w:val="a4"/>
    <w:next w:val="a4"/>
    <w:rsid w:val="00EB2167"/>
    <w:pPr>
      <w:keepNext/>
      <w:keepLines/>
      <w:spacing w:after="120" w:line="288" w:lineRule="auto"/>
      <w:ind w:left="5670"/>
      <w:jc w:val="right"/>
    </w:pPr>
    <w:rPr>
      <w:rFonts w:ascii="Arial Narrow" w:hAnsi="Arial Narrow"/>
      <w:sz w:val="20"/>
      <w:lang w:val="ru-RU"/>
    </w:rPr>
  </w:style>
  <w:style w:type="paragraph" w:customStyle="1" w:styleId="TableNormal2">
    <w:name w:val="Table Normal2"/>
    <w:basedOn w:val="TableNormal1"/>
    <w:rsid w:val="00EB2167"/>
    <w:pPr>
      <w:ind w:left="113" w:right="113"/>
    </w:pPr>
    <w:rPr>
      <w:lang w:val="ru-RU"/>
    </w:rPr>
  </w:style>
  <w:style w:type="paragraph" w:customStyle="1" w:styleId="ListNumbered">
    <w:name w:val="List Numbered"/>
    <w:basedOn w:val="a4"/>
    <w:rsid w:val="00EB2167"/>
    <w:pPr>
      <w:numPr>
        <w:numId w:val="31"/>
      </w:numPr>
      <w:spacing w:after="120" w:line="288" w:lineRule="auto"/>
      <w:contextualSpacing/>
      <w:jc w:val="both"/>
    </w:pPr>
    <w:rPr>
      <w:rFonts w:ascii="Arial" w:hAnsi="Arial" w:cs="Arial"/>
      <w:sz w:val="20"/>
      <w:szCs w:val="20"/>
      <w:lang w:eastAsia="ja-JP"/>
    </w:rPr>
  </w:style>
  <w:style w:type="paragraph" w:customStyle="1" w:styleId="ListLettered">
    <w:name w:val="List Lettered"/>
    <w:basedOn w:val="a4"/>
    <w:rsid w:val="00EB2167"/>
    <w:pPr>
      <w:numPr>
        <w:numId w:val="32"/>
      </w:numPr>
      <w:spacing w:after="120" w:line="288" w:lineRule="auto"/>
      <w:contextualSpacing/>
      <w:jc w:val="both"/>
    </w:pPr>
    <w:rPr>
      <w:rFonts w:ascii="Arial" w:hAnsi="Arial" w:cs="Arial"/>
      <w:sz w:val="20"/>
      <w:szCs w:val="20"/>
      <w:lang w:eastAsia="ja-JP"/>
    </w:rPr>
  </w:style>
  <w:style w:type="character" w:customStyle="1" w:styleId="AppHeading2CharChar">
    <w:name w:val="App_Heading 2 Char Char"/>
    <w:locked/>
    <w:rsid w:val="00EB2167"/>
    <w:rPr>
      <w:rFonts w:ascii="Arial" w:hAnsi="Arial"/>
      <w:b/>
      <w:bCs/>
      <w:sz w:val="28"/>
      <w:szCs w:val="28"/>
      <w:lang w:val="ru-RU" w:eastAsia="en-US" w:bidi="ar-SA"/>
    </w:rPr>
  </w:style>
  <w:style w:type="paragraph" w:customStyle="1" w:styleId="a2">
    <w:name w:val="Заголовок раздела"/>
    <w:basedOn w:val="a4"/>
    <w:link w:val="Char1"/>
    <w:autoRedefine/>
    <w:rsid w:val="00EB2167"/>
    <w:pPr>
      <w:numPr>
        <w:numId w:val="33"/>
      </w:numPr>
      <w:spacing w:before="240" w:after="240"/>
      <w:jc w:val="both"/>
    </w:pPr>
    <w:rPr>
      <w:rFonts w:ascii="Tahoma" w:hAnsi="Tahoma"/>
      <w:b/>
      <w:lang w:val="ru-RU" w:eastAsia="ru-RU"/>
    </w:rPr>
  </w:style>
  <w:style w:type="character" w:customStyle="1" w:styleId="Char1">
    <w:name w:val="Заголовок раздела Char"/>
    <w:link w:val="a2"/>
    <w:rsid w:val="00EB2167"/>
    <w:rPr>
      <w:rFonts w:ascii="Tahoma" w:hAnsi="Tahoma"/>
      <w:b/>
      <w:sz w:val="24"/>
      <w:szCs w:val="24"/>
    </w:rPr>
  </w:style>
  <w:style w:type="paragraph" w:styleId="affffff0">
    <w:name w:val="Revision"/>
    <w:hidden/>
    <w:uiPriority w:val="99"/>
    <w:semiHidden/>
    <w:rsid w:val="00EB2167"/>
    <w:rPr>
      <w:rFonts w:ascii="Times New Roman" w:hAnsi="Times New Roman"/>
      <w:sz w:val="24"/>
      <w:szCs w:val="24"/>
      <w:lang w:val="en-US" w:eastAsia="en-US"/>
    </w:rPr>
  </w:style>
  <w:style w:type="paragraph" w:customStyle="1" w:styleId="a1">
    <w:name w:val="_Нумерованный список"/>
    <w:basedOn w:val="a0"/>
    <w:link w:val="affffff1"/>
    <w:qFormat/>
    <w:rsid w:val="00EB2167"/>
    <w:pPr>
      <w:numPr>
        <w:numId w:val="34"/>
      </w:numPr>
    </w:pPr>
  </w:style>
  <w:style w:type="character" w:customStyle="1" w:styleId="affffff1">
    <w:name w:val="_Нумерованный список Знак"/>
    <w:link w:val="a1"/>
    <w:rsid w:val="00EB2167"/>
    <w:rPr>
      <w:rFonts w:ascii="Times New Roman" w:hAnsi="Times New Roman"/>
      <w:sz w:val="24"/>
      <w:szCs w:val="24"/>
      <w:lang w:eastAsia="en-US"/>
    </w:rPr>
  </w:style>
  <w:style w:type="character" w:customStyle="1" w:styleId="aff8">
    <w:name w:val="Маркированный список Знак"/>
    <w:link w:val="a"/>
    <w:uiPriority w:val="4"/>
    <w:rsid w:val="00EB2167"/>
    <w:rPr>
      <w:rFonts w:ascii="Times New Roman" w:hAnsi="Times New Roman"/>
      <w:sz w:val="24"/>
    </w:rPr>
  </w:style>
  <w:style w:type="character" w:customStyle="1" w:styleId="apple-converted-space">
    <w:name w:val="apple-converted-space"/>
    <w:rsid w:val="00EB2167"/>
  </w:style>
  <w:style w:type="paragraph" w:customStyle="1" w:styleId="FootNote">
    <w:name w:val="FootNote"/>
    <w:next w:val="a4"/>
    <w:uiPriority w:val="99"/>
    <w:rsid w:val="009A6CAD"/>
    <w:pPr>
      <w:widowControl w:val="0"/>
      <w:autoSpaceDE w:val="0"/>
      <w:autoSpaceDN w:val="0"/>
      <w:adjustRightInd w:val="0"/>
      <w:ind w:firstLine="200"/>
      <w:jc w:val="both"/>
    </w:pPr>
    <w:rPr>
      <w:rFonts w:ascii="Times New Roman" w:hAnsi="Times New Roman"/>
    </w:rPr>
  </w:style>
  <w:style w:type="character" w:styleId="affffff2">
    <w:name w:val="FollowedHyperlink"/>
    <w:basedOn w:val="a5"/>
    <w:uiPriority w:val="99"/>
    <w:semiHidden/>
    <w:unhideWhenUsed/>
    <w:rsid w:val="000C3C9E"/>
    <w:rPr>
      <w:color w:val="800080" w:themeColor="followedHyperlink"/>
      <w:u w:val="single"/>
    </w:rPr>
  </w:style>
  <w:style w:type="character" w:customStyle="1" w:styleId="s0">
    <w:name w:val="s0"/>
    <w:basedOn w:val="a5"/>
    <w:rsid w:val="00D824FA"/>
    <w:rPr>
      <w:rFonts w:ascii="Times New Roman" w:hAnsi="Times New Roman" w:cs="Times New Roman"/>
      <w:color w:val="000000"/>
      <w:sz w:val="20"/>
      <w:szCs w:val="20"/>
      <w:u w:val="none"/>
      <w:effect w:val="none"/>
    </w:rPr>
  </w:style>
  <w:style w:type="character" w:customStyle="1" w:styleId="s1">
    <w:name w:val="s1"/>
    <w:basedOn w:val="a5"/>
    <w:uiPriority w:val="99"/>
    <w:rsid w:val="00AF291E"/>
    <w:rPr>
      <w:rFonts w:ascii="Times New Roman" w:hAnsi="Times New Roman" w:cs="Times New Roman"/>
      <w:b/>
      <w:bCs/>
      <w:color w:val="000000"/>
      <w:sz w:val="20"/>
      <w:szCs w:val="20"/>
      <w:u w:val="none"/>
      <w:effect w:val="none"/>
    </w:rPr>
  </w:style>
  <w:style w:type="paragraph" w:styleId="affffff3">
    <w:name w:val="No Spacing"/>
    <w:uiPriority w:val="1"/>
    <w:qFormat/>
    <w:rsid w:val="00F517E7"/>
    <w:rPr>
      <w:rFonts w:asciiTheme="minorHAnsi" w:eastAsiaTheme="minorHAnsi" w:hAnsiTheme="minorHAnsi" w:cstheme="minorBidi"/>
      <w:sz w:val="22"/>
      <w:szCs w:val="22"/>
      <w:lang w:eastAsia="en-US"/>
    </w:rPr>
  </w:style>
  <w:style w:type="table" w:customStyle="1" w:styleId="1c">
    <w:name w:val="Сетка таблицы1"/>
    <w:basedOn w:val="a6"/>
    <w:next w:val="af8"/>
    <w:uiPriority w:val="59"/>
    <w:rsid w:val="003F55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маркированный Знак,Bullet_IRAO Знак,Мой Список Знак,List Paragraph_0 Знак,Bullets before Знак"/>
    <w:basedOn w:val="a5"/>
    <w:link w:val="af"/>
    <w:uiPriority w:val="34"/>
    <w:locked/>
    <w:rsid w:val="00C40430"/>
    <w:rPr>
      <w:rFonts w:ascii="Times New Roman" w:hAnsi="Times New Roman"/>
      <w:sz w:val="24"/>
    </w:rPr>
  </w:style>
  <w:style w:type="paragraph" w:customStyle="1" w:styleId="Default">
    <w:name w:val="Default"/>
    <w:rsid w:val="00AE6C3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985">
      <w:bodyDiv w:val="1"/>
      <w:marLeft w:val="0"/>
      <w:marRight w:val="0"/>
      <w:marTop w:val="0"/>
      <w:marBottom w:val="0"/>
      <w:divBdr>
        <w:top w:val="none" w:sz="0" w:space="0" w:color="auto"/>
        <w:left w:val="none" w:sz="0" w:space="0" w:color="auto"/>
        <w:bottom w:val="none" w:sz="0" w:space="0" w:color="auto"/>
        <w:right w:val="none" w:sz="0" w:space="0" w:color="auto"/>
      </w:divBdr>
    </w:div>
    <w:div w:id="12807314">
      <w:bodyDiv w:val="1"/>
      <w:marLeft w:val="0"/>
      <w:marRight w:val="0"/>
      <w:marTop w:val="0"/>
      <w:marBottom w:val="0"/>
      <w:divBdr>
        <w:top w:val="none" w:sz="0" w:space="0" w:color="auto"/>
        <w:left w:val="none" w:sz="0" w:space="0" w:color="auto"/>
        <w:bottom w:val="none" w:sz="0" w:space="0" w:color="auto"/>
        <w:right w:val="none" w:sz="0" w:space="0" w:color="auto"/>
      </w:divBdr>
    </w:div>
    <w:div w:id="23796651">
      <w:bodyDiv w:val="1"/>
      <w:marLeft w:val="0"/>
      <w:marRight w:val="0"/>
      <w:marTop w:val="0"/>
      <w:marBottom w:val="0"/>
      <w:divBdr>
        <w:top w:val="none" w:sz="0" w:space="0" w:color="auto"/>
        <w:left w:val="none" w:sz="0" w:space="0" w:color="auto"/>
        <w:bottom w:val="none" w:sz="0" w:space="0" w:color="auto"/>
        <w:right w:val="none" w:sz="0" w:space="0" w:color="auto"/>
      </w:divBdr>
    </w:div>
    <w:div w:id="62416354">
      <w:bodyDiv w:val="1"/>
      <w:marLeft w:val="0"/>
      <w:marRight w:val="0"/>
      <w:marTop w:val="0"/>
      <w:marBottom w:val="0"/>
      <w:divBdr>
        <w:top w:val="none" w:sz="0" w:space="0" w:color="auto"/>
        <w:left w:val="none" w:sz="0" w:space="0" w:color="auto"/>
        <w:bottom w:val="none" w:sz="0" w:space="0" w:color="auto"/>
        <w:right w:val="none" w:sz="0" w:space="0" w:color="auto"/>
      </w:divBdr>
    </w:div>
    <w:div w:id="67120262">
      <w:bodyDiv w:val="1"/>
      <w:marLeft w:val="0"/>
      <w:marRight w:val="0"/>
      <w:marTop w:val="0"/>
      <w:marBottom w:val="0"/>
      <w:divBdr>
        <w:top w:val="none" w:sz="0" w:space="0" w:color="auto"/>
        <w:left w:val="none" w:sz="0" w:space="0" w:color="auto"/>
        <w:bottom w:val="none" w:sz="0" w:space="0" w:color="auto"/>
        <w:right w:val="none" w:sz="0" w:space="0" w:color="auto"/>
      </w:divBdr>
    </w:div>
    <w:div w:id="78674086">
      <w:bodyDiv w:val="1"/>
      <w:marLeft w:val="0"/>
      <w:marRight w:val="0"/>
      <w:marTop w:val="0"/>
      <w:marBottom w:val="0"/>
      <w:divBdr>
        <w:top w:val="none" w:sz="0" w:space="0" w:color="auto"/>
        <w:left w:val="none" w:sz="0" w:space="0" w:color="auto"/>
        <w:bottom w:val="none" w:sz="0" w:space="0" w:color="auto"/>
        <w:right w:val="none" w:sz="0" w:space="0" w:color="auto"/>
      </w:divBdr>
    </w:div>
    <w:div w:id="97532445">
      <w:bodyDiv w:val="1"/>
      <w:marLeft w:val="0"/>
      <w:marRight w:val="0"/>
      <w:marTop w:val="0"/>
      <w:marBottom w:val="0"/>
      <w:divBdr>
        <w:top w:val="none" w:sz="0" w:space="0" w:color="auto"/>
        <w:left w:val="none" w:sz="0" w:space="0" w:color="auto"/>
        <w:bottom w:val="none" w:sz="0" w:space="0" w:color="auto"/>
        <w:right w:val="none" w:sz="0" w:space="0" w:color="auto"/>
      </w:divBdr>
    </w:div>
    <w:div w:id="100270341">
      <w:bodyDiv w:val="1"/>
      <w:marLeft w:val="0"/>
      <w:marRight w:val="0"/>
      <w:marTop w:val="0"/>
      <w:marBottom w:val="0"/>
      <w:divBdr>
        <w:top w:val="none" w:sz="0" w:space="0" w:color="auto"/>
        <w:left w:val="none" w:sz="0" w:space="0" w:color="auto"/>
        <w:bottom w:val="none" w:sz="0" w:space="0" w:color="auto"/>
        <w:right w:val="none" w:sz="0" w:space="0" w:color="auto"/>
      </w:divBdr>
      <w:divsChild>
        <w:div w:id="1079133125">
          <w:marLeft w:val="720"/>
          <w:marRight w:val="0"/>
          <w:marTop w:val="77"/>
          <w:marBottom w:val="0"/>
          <w:divBdr>
            <w:top w:val="none" w:sz="0" w:space="0" w:color="auto"/>
            <w:left w:val="none" w:sz="0" w:space="0" w:color="auto"/>
            <w:bottom w:val="none" w:sz="0" w:space="0" w:color="auto"/>
            <w:right w:val="none" w:sz="0" w:space="0" w:color="auto"/>
          </w:divBdr>
        </w:div>
      </w:divsChild>
    </w:div>
    <w:div w:id="112336376">
      <w:bodyDiv w:val="1"/>
      <w:marLeft w:val="0"/>
      <w:marRight w:val="0"/>
      <w:marTop w:val="0"/>
      <w:marBottom w:val="0"/>
      <w:divBdr>
        <w:top w:val="none" w:sz="0" w:space="0" w:color="auto"/>
        <w:left w:val="none" w:sz="0" w:space="0" w:color="auto"/>
        <w:bottom w:val="none" w:sz="0" w:space="0" w:color="auto"/>
        <w:right w:val="none" w:sz="0" w:space="0" w:color="auto"/>
      </w:divBdr>
    </w:div>
    <w:div w:id="132335104">
      <w:bodyDiv w:val="1"/>
      <w:marLeft w:val="0"/>
      <w:marRight w:val="0"/>
      <w:marTop w:val="0"/>
      <w:marBottom w:val="0"/>
      <w:divBdr>
        <w:top w:val="none" w:sz="0" w:space="0" w:color="auto"/>
        <w:left w:val="none" w:sz="0" w:space="0" w:color="auto"/>
        <w:bottom w:val="none" w:sz="0" w:space="0" w:color="auto"/>
        <w:right w:val="none" w:sz="0" w:space="0" w:color="auto"/>
      </w:divBdr>
    </w:div>
    <w:div w:id="134682756">
      <w:bodyDiv w:val="1"/>
      <w:marLeft w:val="0"/>
      <w:marRight w:val="0"/>
      <w:marTop w:val="0"/>
      <w:marBottom w:val="0"/>
      <w:divBdr>
        <w:top w:val="none" w:sz="0" w:space="0" w:color="auto"/>
        <w:left w:val="none" w:sz="0" w:space="0" w:color="auto"/>
        <w:bottom w:val="none" w:sz="0" w:space="0" w:color="auto"/>
        <w:right w:val="none" w:sz="0" w:space="0" w:color="auto"/>
      </w:divBdr>
    </w:div>
    <w:div w:id="138422430">
      <w:bodyDiv w:val="1"/>
      <w:marLeft w:val="0"/>
      <w:marRight w:val="0"/>
      <w:marTop w:val="0"/>
      <w:marBottom w:val="0"/>
      <w:divBdr>
        <w:top w:val="none" w:sz="0" w:space="0" w:color="auto"/>
        <w:left w:val="none" w:sz="0" w:space="0" w:color="auto"/>
        <w:bottom w:val="none" w:sz="0" w:space="0" w:color="auto"/>
        <w:right w:val="none" w:sz="0" w:space="0" w:color="auto"/>
      </w:divBdr>
    </w:div>
    <w:div w:id="141503391">
      <w:bodyDiv w:val="1"/>
      <w:marLeft w:val="0"/>
      <w:marRight w:val="0"/>
      <w:marTop w:val="0"/>
      <w:marBottom w:val="0"/>
      <w:divBdr>
        <w:top w:val="none" w:sz="0" w:space="0" w:color="auto"/>
        <w:left w:val="none" w:sz="0" w:space="0" w:color="auto"/>
        <w:bottom w:val="none" w:sz="0" w:space="0" w:color="auto"/>
        <w:right w:val="none" w:sz="0" w:space="0" w:color="auto"/>
      </w:divBdr>
      <w:divsChild>
        <w:div w:id="1220676812">
          <w:marLeft w:val="461"/>
          <w:marRight w:val="0"/>
          <w:marTop w:val="0"/>
          <w:marBottom w:val="0"/>
          <w:divBdr>
            <w:top w:val="none" w:sz="0" w:space="0" w:color="auto"/>
            <w:left w:val="none" w:sz="0" w:space="0" w:color="auto"/>
            <w:bottom w:val="none" w:sz="0" w:space="0" w:color="auto"/>
            <w:right w:val="none" w:sz="0" w:space="0" w:color="auto"/>
          </w:divBdr>
        </w:div>
      </w:divsChild>
    </w:div>
    <w:div w:id="151603713">
      <w:bodyDiv w:val="1"/>
      <w:marLeft w:val="0"/>
      <w:marRight w:val="0"/>
      <w:marTop w:val="0"/>
      <w:marBottom w:val="0"/>
      <w:divBdr>
        <w:top w:val="none" w:sz="0" w:space="0" w:color="auto"/>
        <w:left w:val="none" w:sz="0" w:space="0" w:color="auto"/>
        <w:bottom w:val="none" w:sz="0" w:space="0" w:color="auto"/>
        <w:right w:val="none" w:sz="0" w:space="0" w:color="auto"/>
      </w:divBdr>
      <w:divsChild>
        <w:div w:id="2101174258">
          <w:marLeft w:val="461"/>
          <w:marRight w:val="0"/>
          <w:marTop w:val="0"/>
          <w:marBottom w:val="0"/>
          <w:divBdr>
            <w:top w:val="none" w:sz="0" w:space="0" w:color="auto"/>
            <w:left w:val="none" w:sz="0" w:space="0" w:color="auto"/>
            <w:bottom w:val="none" w:sz="0" w:space="0" w:color="auto"/>
            <w:right w:val="none" w:sz="0" w:space="0" w:color="auto"/>
          </w:divBdr>
        </w:div>
        <w:div w:id="1899702580">
          <w:marLeft w:val="461"/>
          <w:marRight w:val="0"/>
          <w:marTop w:val="0"/>
          <w:marBottom w:val="0"/>
          <w:divBdr>
            <w:top w:val="none" w:sz="0" w:space="0" w:color="auto"/>
            <w:left w:val="none" w:sz="0" w:space="0" w:color="auto"/>
            <w:bottom w:val="none" w:sz="0" w:space="0" w:color="auto"/>
            <w:right w:val="none" w:sz="0" w:space="0" w:color="auto"/>
          </w:divBdr>
        </w:div>
        <w:div w:id="510880294">
          <w:marLeft w:val="461"/>
          <w:marRight w:val="0"/>
          <w:marTop w:val="0"/>
          <w:marBottom w:val="0"/>
          <w:divBdr>
            <w:top w:val="none" w:sz="0" w:space="0" w:color="auto"/>
            <w:left w:val="none" w:sz="0" w:space="0" w:color="auto"/>
            <w:bottom w:val="none" w:sz="0" w:space="0" w:color="auto"/>
            <w:right w:val="none" w:sz="0" w:space="0" w:color="auto"/>
          </w:divBdr>
        </w:div>
        <w:div w:id="880938232">
          <w:marLeft w:val="461"/>
          <w:marRight w:val="0"/>
          <w:marTop w:val="0"/>
          <w:marBottom w:val="0"/>
          <w:divBdr>
            <w:top w:val="none" w:sz="0" w:space="0" w:color="auto"/>
            <w:left w:val="none" w:sz="0" w:space="0" w:color="auto"/>
            <w:bottom w:val="none" w:sz="0" w:space="0" w:color="auto"/>
            <w:right w:val="none" w:sz="0" w:space="0" w:color="auto"/>
          </w:divBdr>
        </w:div>
      </w:divsChild>
    </w:div>
    <w:div w:id="157817243">
      <w:bodyDiv w:val="1"/>
      <w:marLeft w:val="0"/>
      <w:marRight w:val="0"/>
      <w:marTop w:val="0"/>
      <w:marBottom w:val="0"/>
      <w:divBdr>
        <w:top w:val="none" w:sz="0" w:space="0" w:color="auto"/>
        <w:left w:val="none" w:sz="0" w:space="0" w:color="auto"/>
        <w:bottom w:val="none" w:sz="0" w:space="0" w:color="auto"/>
        <w:right w:val="none" w:sz="0" w:space="0" w:color="auto"/>
      </w:divBdr>
    </w:div>
    <w:div w:id="164630910">
      <w:bodyDiv w:val="1"/>
      <w:marLeft w:val="0"/>
      <w:marRight w:val="0"/>
      <w:marTop w:val="0"/>
      <w:marBottom w:val="0"/>
      <w:divBdr>
        <w:top w:val="none" w:sz="0" w:space="0" w:color="auto"/>
        <w:left w:val="none" w:sz="0" w:space="0" w:color="auto"/>
        <w:bottom w:val="none" w:sz="0" w:space="0" w:color="auto"/>
        <w:right w:val="none" w:sz="0" w:space="0" w:color="auto"/>
      </w:divBdr>
    </w:div>
    <w:div w:id="165754048">
      <w:bodyDiv w:val="1"/>
      <w:marLeft w:val="0"/>
      <w:marRight w:val="0"/>
      <w:marTop w:val="0"/>
      <w:marBottom w:val="0"/>
      <w:divBdr>
        <w:top w:val="none" w:sz="0" w:space="0" w:color="auto"/>
        <w:left w:val="none" w:sz="0" w:space="0" w:color="auto"/>
        <w:bottom w:val="none" w:sz="0" w:space="0" w:color="auto"/>
        <w:right w:val="none" w:sz="0" w:space="0" w:color="auto"/>
      </w:divBdr>
      <w:divsChild>
        <w:div w:id="1312104465">
          <w:marLeft w:val="461"/>
          <w:marRight w:val="0"/>
          <w:marTop w:val="0"/>
          <w:marBottom w:val="0"/>
          <w:divBdr>
            <w:top w:val="none" w:sz="0" w:space="0" w:color="auto"/>
            <w:left w:val="none" w:sz="0" w:space="0" w:color="auto"/>
            <w:bottom w:val="none" w:sz="0" w:space="0" w:color="auto"/>
            <w:right w:val="none" w:sz="0" w:space="0" w:color="auto"/>
          </w:divBdr>
        </w:div>
        <w:div w:id="1630431546">
          <w:marLeft w:val="461"/>
          <w:marRight w:val="0"/>
          <w:marTop w:val="0"/>
          <w:marBottom w:val="0"/>
          <w:divBdr>
            <w:top w:val="none" w:sz="0" w:space="0" w:color="auto"/>
            <w:left w:val="none" w:sz="0" w:space="0" w:color="auto"/>
            <w:bottom w:val="none" w:sz="0" w:space="0" w:color="auto"/>
            <w:right w:val="none" w:sz="0" w:space="0" w:color="auto"/>
          </w:divBdr>
        </w:div>
        <w:div w:id="686520849">
          <w:marLeft w:val="461"/>
          <w:marRight w:val="0"/>
          <w:marTop w:val="0"/>
          <w:marBottom w:val="0"/>
          <w:divBdr>
            <w:top w:val="none" w:sz="0" w:space="0" w:color="auto"/>
            <w:left w:val="none" w:sz="0" w:space="0" w:color="auto"/>
            <w:bottom w:val="none" w:sz="0" w:space="0" w:color="auto"/>
            <w:right w:val="none" w:sz="0" w:space="0" w:color="auto"/>
          </w:divBdr>
        </w:div>
        <w:div w:id="1178617671">
          <w:marLeft w:val="461"/>
          <w:marRight w:val="0"/>
          <w:marTop w:val="0"/>
          <w:marBottom w:val="0"/>
          <w:divBdr>
            <w:top w:val="none" w:sz="0" w:space="0" w:color="auto"/>
            <w:left w:val="none" w:sz="0" w:space="0" w:color="auto"/>
            <w:bottom w:val="none" w:sz="0" w:space="0" w:color="auto"/>
            <w:right w:val="none" w:sz="0" w:space="0" w:color="auto"/>
          </w:divBdr>
        </w:div>
      </w:divsChild>
    </w:div>
    <w:div w:id="169757558">
      <w:bodyDiv w:val="1"/>
      <w:marLeft w:val="0"/>
      <w:marRight w:val="0"/>
      <w:marTop w:val="0"/>
      <w:marBottom w:val="0"/>
      <w:divBdr>
        <w:top w:val="none" w:sz="0" w:space="0" w:color="auto"/>
        <w:left w:val="none" w:sz="0" w:space="0" w:color="auto"/>
        <w:bottom w:val="none" w:sz="0" w:space="0" w:color="auto"/>
        <w:right w:val="none" w:sz="0" w:space="0" w:color="auto"/>
      </w:divBdr>
    </w:div>
    <w:div w:id="174079628">
      <w:bodyDiv w:val="1"/>
      <w:marLeft w:val="0"/>
      <w:marRight w:val="0"/>
      <w:marTop w:val="0"/>
      <w:marBottom w:val="0"/>
      <w:divBdr>
        <w:top w:val="none" w:sz="0" w:space="0" w:color="auto"/>
        <w:left w:val="none" w:sz="0" w:space="0" w:color="auto"/>
        <w:bottom w:val="none" w:sz="0" w:space="0" w:color="auto"/>
        <w:right w:val="none" w:sz="0" w:space="0" w:color="auto"/>
      </w:divBdr>
      <w:divsChild>
        <w:div w:id="545025920">
          <w:marLeft w:val="461"/>
          <w:marRight w:val="0"/>
          <w:marTop w:val="0"/>
          <w:marBottom w:val="0"/>
          <w:divBdr>
            <w:top w:val="none" w:sz="0" w:space="0" w:color="auto"/>
            <w:left w:val="none" w:sz="0" w:space="0" w:color="auto"/>
            <w:bottom w:val="none" w:sz="0" w:space="0" w:color="auto"/>
            <w:right w:val="none" w:sz="0" w:space="0" w:color="auto"/>
          </w:divBdr>
        </w:div>
        <w:div w:id="2069915234">
          <w:marLeft w:val="461"/>
          <w:marRight w:val="0"/>
          <w:marTop w:val="0"/>
          <w:marBottom w:val="0"/>
          <w:divBdr>
            <w:top w:val="none" w:sz="0" w:space="0" w:color="auto"/>
            <w:left w:val="none" w:sz="0" w:space="0" w:color="auto"/>
            <w:bottom w:val="none" w:sz="0" w:space="0" w:color="auto"/>
            <w:right w:val="none" w:sz="0" w:space="0" w:color="auto"/>
          </w:divBdr>
        </w:div>
        <w:div w:id="312609768">
          <w:marLeft w:val="461"/>
          <w:marRight w:val="0"/>
          <w:marTop w:val="0"/>
          <w:marBottom w:val="0"/>
          <w:divBdr>
            <w:top w:val="none" w:sz="0" w:space="0" w:color="auto"/>
            <w:left w:val="none" w:sz="0" w:space="0" w:color="auto"/>
            <w:bottom w:val="none" w:sz="0" w:space="0" w:color="auto"/>
            <w:right w:val="none" w:sz="0" w:space="0" w:color="auto"/>
          </w:divBdr>
        </w:div>
        <w:div w:id="1451702383">
          <w:marLeft w:val="461"/>
          <w:marRight w:val="0"/>
          <w:marTop w:val="0"/>
          <w:marBottom w:val="0"/>
          <w:divBdr>
            <w:top w:val="none" w:sz="0" w:space="0" w:color="auto"/>
            <w:left w:val="none" w:sz="0" w:space="0" w:color="auto"/>
            <w:bottom w:val="none" w:sz="0" w:space="0" w:color="auto"/>
            <w:right w:val="none" w:sz="0" w:space="0" w:color="auto"/>
          </w:divBdr>
        </w:div>
      </w:divsChild>
    </w:div>
    <w:div w:id="187380731">
      <w:bodyDiv w:val="1"/>
      <w:marLeft w:val="0"/>
      <w:marRight w:val="0"/>
      <w:marTop w:val="0"/>
      <w:marBottom w:val="0"/>
      <w:divBdr>
        <w:top w:val="none" w:sz="0" w:space="0" w:color="auto"/>
        <w:left w:val="none" w:sz="0" w:space="0" w:color="auto"/>
        <w:bottom w:val="none" w:sz="0" w:space="0" w:color="auto"/>
        <w:right w:val="none" w:sz="0" w:space="0" w:color="auto"/>
      </w:divBdr>
      <w:divsChild>
        <w:div w:id="1666929909">
          <w:marLeft w:val="274"/>
          <w:marRight w:val="0"/>
          <w:marTop w:val="60"/>
          <w:marBottom w:val="120"/>
          <w:divBdr>
            <w:top w:val="none" w:sz="0" w:space="0" w:color="auto"/>
            <w:left w:val="none" w:sz="0" w:space="0" w:color="auto"/>
            <w:bottom w:val="none" w:sz="0" w:space="0" w:color="auto"/>
            <w:right w:val="none" w:sz="0" w:space="0" w:color="auto"/>
          </w:divBdr>
        </w:div>
        <w:div w:id="569773745">
          <w:marLeft w:val="274"/>
          <w:marRight w:val="0"/>
          <w:marTop w:val="60"/>
          <w:marBottom w:val="120"/>
          <w:divBdr>
            <w:top w:val="none" w:sz="0" w:space="0" w:color="auto"/>
            <w:left w:val="none" w:sz="0" w:space="0" w:color="auto"/>
            <w:bottom w:val="none" w:sz="0" w:space="0" w:color="auto"/>
            <w:right w:val="none" w:sz="0" w:space="0" w:color="auto"/>
          </w:divBdr>
        </w:div>
        <w:div w:id="1986397958">
          <w:marLeft w:val="274"/>
          <w:marRight w:val="0"/>
          <w:marTop w:val="60"/>
          <w:marBottom w:val="120"/>
          <w:divBdr>
            <w:top w:val="none" w:sz="0" w:space="0" w:color="auto"/>
            <w:left w:val="none" w:sz="0" w:space="0" w:color="auto"/>
            <w:bottom w:val="none" w:sz="0" w:space="0" w:color="auto"/>
            <w:right w:val="none" w:sz="0" w:space="0" w:color="auto"/>
          </w:divBdr>
        </w:div>
      </w:divsChild>
    </w:div>
    <w:div w:id="202713287">
      <w:bodyDiv w:val="1"/>
      <w:marLeft w:val="0"/>
      <w:marRight w:val="0"/>
      <w:marTop w:val="0"/>
      <w:marBottom w:val="0"/>
      <w:divBdr>
        <w:top w:val="none" w:sz="0" w:space="0" w:color="auto"/>
        <w:left w:val="none" w:sz="0" w:space="0" w:color="auto"/>
        <w:bottom w:val="none" w:sz="0" w:space="0" w:color="auto"/>
        <w:right w:val="none" w:sz="0" w:space="0" w:color="auto"/>
      </w:divBdr>
    </w:div>
    <w:div w:id="244388010">
      <w:bodyDiv w:val="1"/>
      <w:marLeft w:val="0"/>
      <w:marRight w:val="0"/>
      <w:marTop w:val="0"/>
      <w:marBottom w:val="0"/>
      <w:divBdr>
        <w:top w:val="none" w:sz="0" w:space="0" w:color="auto"/>
        <w:left w:val="none" w:sz="0" w:space="0" w:color="auto"/>
        <w:bottom w:val="none" w:sz="0" w:space="0" w:color="auto"/>
        <w:right w:val="none" w:sz="0" w:space="0" w:color="auto"/>
      </w:divBdr>
      <w:divsChild>
        <w:div w:id="2074307241">
          <w:marLeft w:val="274"/>
          <w:marRight w:val="0"/>
          <w:marTop w:val="0"/>
          <w:marBottom w:val="60"/>
          <w:divBdr>
            <w:top w:val="none" w:sz="0" w:space="0" w:color="auto"/>
            <w:left w:val="none" w:sz="0" w:space="0" w:color="auto"/>
            <w:bottom w:val="none" w:sz="0" w:space="0" w:color="auto"/>
            <w:right w:val="none" w:sz="0" w:space="0" w:color="auto"/>
          </w:divBdr>
        </w:div>
      </w:divsChild>
    </w:div>
    <w:div w:id="244846782">
      <w:bodyDiv w:val="1"/>
      <w:marLeft w:val="0"/>
      <w:marRight w:val="0"/>
      <w:marTop w:val="0"/>
      <w:marBottom w:val="0"/>
      <w:divBdr>
        <w:top w:val="none" w:sz="0" w:space="0" w:color="auto"/>
        <w:left w:val="none" w:sz="0" w:space="0" w:color="auto"/>
        <w:bottom w:val="none" w:sz="0" w:space="0" w:color="auto"/>
        <w:right w:val="none" w:sz="0" w:space="0" w:color="auto"/>
      </w:divBdr>
    </w:div>
    <w:div w:id="252320471">
      <w:bodyDiv w:val="1"/>
      <w:marLeft w:val="0"/>
      <w:marRight w:val="0"/>
      <w:marTop w:val="0"/>
      <w:marBottom w:val="0"/>
      <w:divBdr>
        <w:top w:val="none" w:sz="0" w:space="0" w:color="auto"/>
        <w:left w:val="none" w:sz="0" w:space="0" w:color="auto"/>
        <w:bottom w:val="none" w:sz="0" w:space="0" w:color="auto"/>
        <w:right w:val="none" w:sz="0" w:space="0" w:color="auto"/>
      </w:divBdr>
    </w:div>
    <w:div w:id="287976278">
      <w:bodyDiv w:val="1"/>
      <w:marLeft w:val="0"/>
      <w:marRight w:val="0"/>
      <w:marTop w:val="0"/>
      <w:marBottom w:val="0"/>
      <w:divBdr>
        <w:top w:val="none" w:sz="0" w:space="0" w:color="auto"/>
        <w:left w:val="none" w:sz="0" w:space="0" w:color="auto"/>
        <w:bottom w:val="none" w:sz="0" w:space="0" w:color="auto"/>
        <w:right w:val="none" w:sz="0" w:space="0" w:color="auto"/>
      </w:divBdr>
    </w:div>
    <w:div w:id="304891954">
      <w:bodyDiv w:val="1"/>
      <w:marLeft w:val="0"/>
      <w:marRight w:val="0"/>
      <w:marTop w:val="0"/>
      <w:marBottom w:val="0"/>
      <w:divBdr>
        <w:top w:val="none" w:sz="0" w:space="0" w:color="auto"/>
        <w:left w:val="none" w:sz="0" w:space="0" w:color="auto"/>
        <w:bottom w:val="none" w:sz="0" w:space="0" w:color="auto"/>
        <w:right w:val="none" w:sz="0" w:space="0" w:color="auto"/>
      </w:divBdr>
    </w:div>
    <w:div w:id="305547337">
      <w:bodyDiv w:val="1"/>
      <w:marLeft w:val="0"/>
      <w:marRight w:val="0"/>
      <w:marTop w:val="0"/>
      <w:marBottom w:val="0"/>
      <w:divBdr>
        <w:top w:val="none" w:sz="0" w:space="0" w:color="auto"/>
        <w:left w:val="none" w:sz="0" w:space="0" w:color="auto"/>
        <w:bottom w:val="none" w:sz="0" w:space="0" w:color="auto"/>
        <w:right w:val="none" w:sz="0" w:space="0" w:color="auto"/>
      </w:divBdr>
      <w:divsChild>
        <w:div w:id="1861353536">
          <w:marLeft w:val="893"/>
          <w:marRight w:val="0"/>
          <w:marTop w:val="60"/>
          <w:marBottom w:val="0"/>
          <w:divBdr>
            <w:top w:val="none" w:sz="0" w:space="0" w:color="auto"/>
            <w:left w:val="none" w:sz="0" w:space="0" w:color="auto"/>
            <w:bottom w:val="none" w:sz="0" w:space="0" w:color="auto"/>
            <w:right w:val="none" w:sz="0" w:space="0" w:color="auto"/>
          </w:divBdr>
        </w:div>
      </w:divsChild>
    </w:div>
    <w:div w:id="312566918">
      <w:bodyDiv w:val="1"/>
      <w:marLeft w:val="0"/>
      <w:marRight w:val="0"/>
      <w:marTop w:val="0"/>
      <w:marBottom w:val="0"/>
      <w:divBdr>
        <w:top w:val="none" w:sz="0" w:space="0" w:color="auto"/>
        <w:left w:val="none" w:sz="0" w:space="0" w:color="auto"/>
        <w:bottom w:val="none" w:sz="0" w:space="0" w:color="auto"/>
        <w:right w:val="none" w:sz="0" w:space="0" w:color="auto"/>
      </w:divBdr>
    </w:div>
    <w:div w:id="314264648">
      <w:bodyDiv w:val="1"/>
      <w:marLeft w:val="0"/>
      <w:marRight w:val="0"/>
      <w:marTop w:val="0"/>
      <w:marBottom w:val="0"/>
      <w:divBdr>
        <w:top w:val="none" w:sz="0" w:space="0" w:color="auto"/>
        <w:left w:val="none" w:sz="0" w:space="0" w:color="auto"/>
        <w:bottom w:val="none" w:sz="0" w:space="0" w:color="auto"/>
        <w:right w:val="none" w:sz="0" w:space="0" w:color="auto"/>
      </w:divBdr>
      <w:divsChild>
        <w:div w:id="1880170265">
          <w:marLeft w:val="461"/>
          <w:marRight w:val="0"/>
          <w:marTop w:val="0"/>
          <w:marBottom w:val="0"/>
          <w:divBdr>
            <w:top w:val="none" w:sz="0" w:space="0" w:color="auto"/>
            <w:left w:val="none" w:sz="0" w:space="0" w:color="auto"/>
            <w:bottom w:val="none" w:sz="0" w:space="0" w:color="auto"/>
            <w:right w:val="none" w:sz="0" w:space="0" w:color="auto"/>
          </w:divBdr>
        </w:div>
      </w:divsChild>
    </w:div>
    <w:div w:id="319239535">
      <w:bodyDiv w:val="1"/>
      <w:marLeft w:val="0"/>
      <w:marRight w:val="0"/>
      <w:marTop w:val="0"/>
      <w:marBottom w:val="0"/>
      <w:divBdr>
        <w:top w:val="none" w:sz="0" w:space="0" w:color="auto"/>
        <w:left w:val="none" w:sz="0" w:space="0" w:color="auto"/>
        <w:bottom w:val="none" w:sz="0" w:space="0" w:color="auto"/>
        <w:right w:val="none" w:sz="0" w:space="0" w:color="auto"/>
      </w:divBdr>
      <w:divsChild>
        <w:div w:id="957571042">
          <w:marLeft w:val="274"/>
          <w:marRight w:val="0"/>
          <w:marTop w:val="60"/>
          <w:marBottom w:val="0"/>
          <w:divBdr>
            <w:top w:val="none" w:sz="0" w:space="0" w:color="auto"/>
            <w:left w:val="none" w:sz="0" w:space="0" w:color="auto"/>
            <w:bottom w:val="none" w:sz="0" w:space="0" w:color="auto"/>
            <w:right w:val="none" w:sz="0" w:space="0" w:color="auto"/>
          </w:divBdr>
        </w:div>
      </w:divsChild>
    </w:div>
    <w:div w:id="350836167">
      <w:bodyDiv w:val="1"/>
      <w:marLeft w:val="0"/>
      <w:marRight w:val="0"/>
      <w:marTop w:val="0"/>
      <w:marBottom w:val="0"/>
      <w:divBdr>
        <w:top w:val="none" w:sz="0" w:space="0" w:color="auto"/>
        <w:left w:val="none" w:sz="0" w:space="0" w:color="auto"/>
        <w:bottom w:val="none" w:sz="0" w:space="0" w:color="auto"/>
        <w:right w:val="none" w:sz="0" w:space="0" w:color="auto"/>
      </w:divBdr>
      <w:divsChild>
        <w:div w:id="1243874331">
          <w:marLeft w:val="461"/>
          <w:marRight w:val="0"/>
          <w:marTop w:val="0"/>
          <w:marBottom w:val="0"/>
          <w:divBdr>
            <w:top w:val="none" w:sz="0" w:space="0" w:color="auto"/>
            <w:left w:val="none" w:sz="0" w:space="0" w:color="auto"/>
            <w:bottom w:val="none" w:sz="0" w:space="0" w:color="auto"/>
            <w:right w:val="none" w:sz="0" w:space="0" w:color="auto"/>
          </w:divBdr>
        </w:div>
        <w:div w:id="2009625847">
          <w:marLeft w:val="461"/>
          <w:marRight w:val="0"/>
          <w:marTop w:val="0"/>
          <w:marBottom w:val="0"/>
          <w:divBdr>
            <w:top w:val="none" w:sz="0" w:space="0" w:color="auto"/>
            <w:left w:val="none" w:sz="0" w:space="0" w:color="auto"/>
            <w:bottom w:val="none" w:sz="0" w:space="0" w:color="auto"/>
            <w:right w:val="none" w:sz="0" w:space="0" w:color="auto"/>
          </w:divBdr>
        </w:div>
        <w:div w:id="1108818495">
          <w:marLeft w:val="461"/>
          <w:marRight w:val="0"/>
          <w:marTop w:val="0"/>
          <w:marBottom w:val="0"/>
          <w:divBdr>
            <w:top w:val="none" w:sz="0" w:space="0" w:color="auto"/>
            <w:left w:val="none" w:sz="0" w:space="0" w:color="auto"/>
            <w:bottom w:val="none" w:sz="0" w:space="0" w:color="auto"/>
            <w:right w:val="none" w:sz="0" w:space="0" w:color="auto"/>
          </w:divBdr>
        </w:div>
      </w:divsChild>
    </w:div>
    <w:div w:id="363822718">
      <w:bodyDiv w:val="1"/>
      <w:marLeft w:val="0"/>
      <w:marRight w:val="0"/>
      <w:marTop w:val="0"/>
      <w:marBottom w:val="0"/>
      <w:divBdr>
        <w:top w:val="none" w:sz="0" w:space="0" w:color="auto"/>
        <w:left w:val="none" w:sz="0" w:space="0" w:color="auto"/>
        <w:bottom w:val="none" w:sz="0" w:space="0" w:color="auto"/>
        <w:right w:val="none" w:sz="0" w:space="0" w:color="auto"/>
      </w:divBdr>
    </w:div>
    <w:div w:id="364017316">
      <w:bodyDiv w:val="1"/>
      <w:marLeft w:val="0"/>
      <w:marRight w:val="0"/>
      <w:marTop w:val="0"/>
      <w:marBottom w:val="0"/>
      <w:divBdr>
        <w:top w:val="none" w:sz="0" w:space="0" w:color="auto"/>
        <w:left w:val="none" w:sz="0" w:space="0" w:color="auto"/>
        <w:bottom w:val="none" w:sz="0" w:space="0" w:color="auto"/>
        <w:right w:val="none" w:sz="0" w:space="0" w:color="auto"/>
      </w:divBdr>
    </w:div>
    <w:div w:id="378170605">
      <w:bodyDiv w:val="1"/>
      <w:marLeft w:val="0"/>
      <w:marRight w:val="0"/>
      <w:marTop w:val="0"/>
      <w:marBottom w:val="0"/>
      <w:divBdr>
        <w:top w:val="none" w:sz="0" w:space="0" w:color="auto"/>
        <w:left w:val="none" w:sz="0" w:space="0" w:color="auto"/>
        <w:bottom w:val="none" w:sz="0" w:space="0" w:color="auto"/>
        <w:right w:val="none" w:sz="0" w:space="0" w:color="auto"/>
      </w:divBdr>
    </w:div>
    <w:div w:id="407265050">
      <w:bodyDiv w:val="1"/>
      <w:marLeft w:val="0"/>
      <w:marRight w:val="0"/>
      <w:marTop w:val="0"/>
      <w:marBottom w:val="0"/>
      <w:divBdr>
        <w:top w:val="none" w:sz="0" w:space="0" w:color="auto"/>
        <w:left w:val="none" w:sz="0" w:space="0" w:color="auto"/>
        <w:bottom w:val="none" w:sz="0" w:space="0" w:color="auto"/>
        <w:right w:val="none" w:sz="0" w:space="0" w:color="auto"/>
      </w:divBdr>
      <w:divsChild>
        <w:div w:id="1097750856">
          <w:marLeft w:val="274"/>
          <w:marRight w:val="0"/>
          <w:marTop w:val="60"/>
          <w:marBottom w:val="0"/>
          <w:divBdr>
            <w:top w:val="none" w:sz="0" w:space="0" w:color="auto"/>
            <w:left w:val="none" w:sz="0" w:space="0" w:color="auto"/>
            <w:bottom w:val="none" w:sz="0" w:space="0" w:color="auto"/>
            <w:right w:val="none" w:sz="0" w:space="0" w:color="auto"/>
          </w:divBdr>
        </w:div>
        <w:div w:id="1931739568">
          <w:marLeft w:val="893"/>
          <w:marRight w:val="0"/>
          <w:marTop w:val="60"/>
          <w:marBottom w:val="0"/>
          <w:divBdr>
            <w:top w:val="none" w:sz="0" w:space="0" w:color="auto"/>
            <w:left w:val="none" w:sz="0" w:space="0" w:color="auto"/>
            <w:bottom w:val="none" w:sz="0" w:space="0" w:color="auto"/>
            <w:right w:val="none" w:sz="0" w:space="0" w:color="auto"/>
          </w:divBdr>
        </w:div>
        <w:div w:id="1362708433">
          <w:marLeft w:val="893"/>
          <w:marRight w:val="0"/>
          <w:marTop w:val="60"/>
          <w:marBottom w:val="0"/>
          <w:divBdr>
            <w:top w:val="none" w:sz="0" w:space="0" w:color="auto"/>
            <w:left w:val="none" w:sz="0" w:space="0" w:color="auto"/>
            <w:bottom w:val="none" w:sz="0" w:space="0" w:color="auto"/>
            <w:right w:val="none" w:sz="0" w:space="0" w:color="auto"/>
          </w:divBdr>
        </w:div>
        <w:div w:id="1304312168">
          <w:marLeft w:val="893"/>
          <w:marRight w:val="0"/>
          <w:marTop w:val="60"/>
          <w:marBottom w:val="0"/>
          <w:divBdr>
            <w:top w:val="none" w:sz="0" w:space="0" w:color="auto"/>
            <w:left w:val="none" w:sz="0" w:space="0" w:color="auto"/>
            <w:bottom w:val="none" w:sz="0" w:space="0" w:color="auto"/>
            <w:right w:val="none" w:sz="0" w:space="0" w:color="auto"/>
          </w:divBdr>
        </w:div>
        <w:div w:id="971784575">
          <w:marLeft w:val="893"/>
          <w:marRight w:val="0"/>
          <w:marTop w:val="60"/>
          <w:marBottom w:val="0"/>
          <w:divBdr>
            <w:top w:val="none" w:sz="0" w:space="0" w:color="auto"/>
            <w:left w:val="none" w:sz="0" w:space="0" w:color="auto"/>
            <w:bottom w:val="none" w:sz="0" w:space="0" w:color="auto"/>
            <w:right w:val="none" w:sz="0" w:space="0" w:color="auto"/>
          </w:divBdr>
        </w:div>
        <w:div w:id="1802646034">
          <w:marLeft w:val="893"/>
          <w:marRight w:val="0"/>
          <w:marTop w:val="60"/>
          <w:marBottom w:val="0"/>
          <w:divBdr>
            <w:top w:val="none" w:sz="0" w:space="0" w:color="auto"/>
            <w:left w:val="none" w:sz="0" w:space="0" w:color="auto"/>
            <w:bottom w:val="none" w:sz="0" w:space="0" w:color="auto"/>
            <w:right w:val="none" w:sz="0" w:space="0" w:color="auto"/>
          </w:divBdr>
        </w:div>
        <w:div w:id="34358315">
          <w:marLeft w:val="274"/>
          <w:marRight w:val="0"/>
          <w:marTop w:val="60"/>
          <w:marBottom w:val="0"/>
          <w:divBdr>
            <w:top w:val="none" w:sz="0" w:space="0" w:color="auto"/>
            <w:left w:val="none" w:sz="0" w:space="0" w:color="auto"/>
            <w:bottom w:val="none" w:sz="0" w:space="0" w:color="auto"/>
            <w:right w:val="none" w:sz="0" w:space="0" w:color="auto"/>
          </w:divBdr>
        </w:div>
        <w:div w:id="1908951212">
          <w:marLeft w:val="893"/>
          <w:marRight w:val="0"/>
          <w:marTop w:val="60"/>
          <w:marBottom w:val="0"/>
          <w:divBdr>
            <w:top w:val="none" w:sz="0" w:space="0" w:color="auto"/>
            <w:left w:val="none" w:sz="0" w:space="0" w:color="auto"/>
            <w:bottom w:val="none" w:sz="0" w:space="0" w:color="auto"/>
            <w:right w:val="none" w:sz="0" w:space="0" w:color="auto"/>
          </w:divBdr>
        </w:div>
        <w:div w:id="2144303642">
          <w:marLeft w:val="893"/>
          <w:marRight w:val="0"/>
          <w:marTop w:val="60"/>
          <w:marBottom w:val="0"/>
          <w:divBdr>
            <w:top w:val="none" w:sz="0" w:space="0" w:color="auto"/>
            <w:left w:val="none" w:sz="0" w:space="0" w:color="auto"/>
            <w:bottom w:val="none" w:sz="0" w:space="0" w:color="auto"/>
            <w:right w:val="none" w:sz="0" w:space="0" w:color="auto"/>
          </w:divBdr>
        </w:div>
        <w:div w:id="468325446">
          <w:marLeft w:val="893"/>
          <w:marRight w:val="0"/>
          <w:marTop w:val="60"/>
          <w:marBottom w:val="0"/>
          <w:divBdr>
            <w:top w:val="none" w:sz="0" w:space="0" w:color="auto"/>
            <w:left w:val="none" w:sz="0" w:space="0" w:color="auto"/>
            <w:bottom w:val="none" w:sz="0" w:space="0" w:color="auto"/>
            <w:right w:val="none" w:sz="0" w:space="0" w:color="auto"/>
          </w:divBdr>
        </w:div>
        <w:div w:id="973481652">
          <w:marLeft w:val="893"/>
          <w:marRight w:val="0"/>
          <w:marTop w:val="60"/>
          <w:marBottom w:val="0"/>
          <w:divBdr>
            <w:top w:val="none" w:sz="0" w:space="0" w:color="auto"/>
            <w:left w:val="none" w:sz="0" w:space="0" w:color="auto"/>
            <w:bottom w:val="none" w:sz="0" w:space="0" w:color="auto"/>
            <w:right w:val="none" w:sz="0" w:space="0" w:color="auto"/>
          </w:divBdr>
        </w:div>
        <w:div w:id="230694671">
          <w:marLeft w:val="893"/>
          <w:marRight w:val="0"/>
          <w:marTop w:val="60"/>
          <w:marBottom w:val="0"/>
          <w:divBdr>
            <w:top w:val="none" w:sz="0" w:space="0" w:color="auto"/>
            <w:left w:val="none" w:sz="0" w:space="0" w:color="auto"/>
            <w:bottom w:val="none" w:sz="0" w:space="0" w:color="auto"/>
            <w:right w:val="none" w:sz="0" w:space="0" w:color="auto"/>
          </w:divBdr>
        </w:div>
        <w:div w:id="1047408574">
          <w:marLeft w:val="893"/>
          <w:marRight w:val="0"/>
          <w:marTop w:val="60"/>
          <w:marBottom w:val="0"/>
          <w:divBdr>
            <w:top w:val="none" w:sz="0" w:space="0" w:color="auto"/>
            <w:left w:val="none" w:sz="0" w:space="0" w:color="auto"/>
            <w:bottom w:val="none" w:sz="0" w:space="0" w:color="auto"/>
            <w:right w:val="none" w:sz="0" w:space="0" w:color="auto"/>
          </w:divBdr>
        </w:div>
      </w:divsChild>
    </w:div>
    <w:div w:id="452209682">
      <w:bodyDiv w:val="1"/>
      <w:marLeft w:val="0"/>
      <w:marRight w:val="0"/>
      <w:marTop w:val="0"/>
      <w:marBottom w:val="0"/>
      <w:divBdr>
        <w:top w:val="none" w:sz="0" w:space="0" w:color="auto"/>
        <w:left w:val="none" w:sz="0" w:space="0" w:color="auto"/>
        <w:bottom w:val="none" w:sz="0" w:space="0" w:color="auto"/>
        <w:right w:val="none" w:sz="0" w:space="0" w:color="auto"/>
      </w:divBdr>
      <w:divsChild>
        <w:div w:id="1427380868">
          <w:marLeft w:val="274"/>
          <w:marRight w:val="0"/>
          <w:marTop w:val="0"/>
          <w:marBottom w:val="0"/>
          <w:divBdr>
            <w:top w:val="none" w:sz="0" w:space="0" w:color="auto"/>
            <w:left w:val="none" w:sz="0" w:space="0" w:color="auto"/>
            <w:bottom w:val="none" w:sz="0" w:space="0" w:color="auto"/>
            <w:right w:val="none" w:sz="0" w:space="0" w:color="auto"/>
          </w:divBdr>
        </w:div>
        <w:div w:id="1737973647">
          <w:marLeft w:val="274"/>
          <w:marRight w:val="0"/>
          <w:marTop w:val="0"/>
          <w:marBottom w:val="0"/>
          <w:divBdr>
            <w:top w:val="none" w:sz="0" w:space="0" w:color="auto"/>
            <w:left w:val="none" w:sz="0" w:space="0" w:color="auto"/>
            <w:bottom w:val="none" w:sz="0" w:space="0" w:color="auto"/>
            <w:right w:val="none" w:sz="0" w:space="0" w:color="auto"/>
          </w:divBdr>
        </w:div>
      </w:divsChild>
    </w:div>
    <w:div w:id="472451972">
      <w:bodyDiv w:val="1"/>
      <w:marLeft w:val="0"/>
      <w:marRight w:val="0"/>
      <w:marTop w:val="0"/>
      <w:marBottom w:val="0"/>
      <w:divBdr>
        <w:top w:val="none" w:sz="0" w:space="0" w:color="auto"/>
        <w:left w:val="none" w:sz="0" w:space="0" w:color="auto"/>
        <w:bottom w:val="none" w:sz="0" w:space="0" w:color="auto"/>
        <w:right w:val="none" w:sz="0" w:space="0" w:color="auto"/>
      </w:divBdr>
      <w:divsChild>
        <w:div w:id="792020841">
          <w:marLeft w:val="461"/>
          <w:marRight w:val="0"/>
          <w:marTop w:val="0"/>
          <w:marBottom w:val="0"/>
          <w:divBdr>
            <w:top w:val="none" w:sz="0" w:space="0" w:color="auto"/>
            <w:left w:val="none" w:sz="0" w:space="0" w:color="auto"/>
            <w:bottom w:val="none" w:sz="0" w:space="0" w:color="auto"/>
            <w:right w:val="none" w:sz="0" w:space="0" w:color="auto"/>
          </w:divBdr>
        </w:div>
        <w:div w:id="758408027">
          <w:marLeft w:val="461"/>
          <w:marRight w:val="0"/>
          <w:marTop w:val="0"/>
          <w:marBottom w:val="0"/>
          <w:divBdr>
            <w:top w:val="none" w:sz="0" w:space="0" w:color="auto"/>
            <w:left w:val="none" w:sz="0" w:space="0" w:color="auto"/>
            <w:bottom w:val="none" w:sz="0" w:space="0" w:color="auto"/>
            <w:right w:val="none" w:sz="0" w:space="0" w:color="auto"/>
          </w:divBdr>
        </w:div>
        <w:div w:id="574556485">
          <w:marLeft w:val="461"/>
          <w:marRight w:val="0"/>
          <w:marTop w:val="0"/>
          <w:marBottom w:val="0"/>
          <w:divBdr>
            <w:top w:val="none" w:sz="0" w:space="0" w:color="auto"/>
            <w:left w:val="none" w:sz="0" w:space="0" w:color="auto"/>
            <w:bottom w:val="none" w:sz="0" w:space="0" w:color="auto"/>
            <w:right w:val="none" w:sz="0" w:space="0" w:color="auto"/>
          </w:divBdr>
        </w:div>
      </w:divsChild>
    </w:div>
    <w:div w:id="497353006">
      <w:bodyDiv w:val="1"/>
      <w:marLeft w:val="0"/>
      <w:marRight w:val="0"/>
      <w:marTop w:val="0"/>
      <w:marBottom w:val="0"/>
      <w:divBdr>
        <w:top w:val="none" w:sz="0" w:space="0" w:color="auto"/>
        <w:left w:val="none" w:sz="0" w:space="0" w:color="auto"/>
        <w:bottom w:val="none" w:sz="0" w:space="0" w:color="auto"/>
        <w:right w:val="none" w:sz="0" w:space="0" w:color="auto"/>
      </w:divBdr>
    </w:div>
    <w:div w:id="506097638">
      <w:bodyDiv w:val="1"/>
      <w:marLeft w:val="0"/>
      <w:marRight w:val="0"/>
      <w:marTop w:val="0"/>
      <w:marBottom w:val="0"/>
      <w:divBdr>
        <w:top w:val="none" w:sz="0" w:space="0" w:color="auto"/>
        <w:left w:val="none" w:sz="0" w:space="0" w:color="auto"/>
        <w:bottom w:val="none" w:sz="0" w:space="0" w:color="auto"/>
        <w:right w:val="none" w:sz="0" w:space="0" w:color="auto"/>
      </w:divBdr>
    </w:div>
    <w:div w:id="510267955">
      <w:bodyDiv w:val="1"/>
      <w:marLeft w:val="0"/>
      <w:marRight w:val="0"/>
      <w:marTop w:val="0"/>
      <w:marBottom w:val="0"/>
      <w:divBdr>
        <w:top w:val="none" w:sz="0" w:space="0" w:color="auto"/>
        <w:left w:val="none" w:sz="0" w:space="0" w:color="auto"/>
        <w:bottom w:val="none" w:sz="0" w:space="0" w:color="auto"/>
        <w:right w:val="none" w:sz="0" w:space="0" w:color="auto"/>
      </w:divBdr>
    </w:div>
    <w:div w:id="529799938">
      <w:bodyDiv w:val="1"/>
      <w:marLeft w:val="0"/>
      <w:marRight w:val="0"/>
      <w:marTop w:val="0"/>
      <w:marBottom w:val="0"/>
      <w:divBdr>
        <w:top w:val="none" w:sz="0" w:space="0" w:color="auto"/>
        <w:left w:val="none" w:sz="0" w:space="0" w:color="auto"/>
        <w:bottom w:val="none" w:sz="0" w:space="0" w:color="auto"/>
        <w:right w:val="none" w:sz="0" w:space="0" w:color="auto"/>
      </w:divBdr>
    </w:div>
    <w:div w:id="543911065">
      <w:bodyDiv w:val="1"/>
      <w:marLeft w:val="0"/>
      <w:marRight w:val="0"/>
      <w:marTop w:val="0"/>
      <w:marBottom w:val="0"/>
      <w:divBdr>
        <w:top w:val="none" w:sz="0" w:space="0" w:color="auto"/>
        <w:left w:val="none" w:sz="0" w:space="0" w:color="auto"/>
        <w:bottom w:val="none" w:sz="0" w:space="0" w:color="auto"/>
        <w:right w:val="none" w:sz="0" w:space="0" w:color="auto"/>
      </w:divBdr>
    </w:div>
    <w:div w:id="564724312">
      <w:bodyDiv w:val="1"/>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274"/>
          <w:marRight w:val="0"/>
          <w:marTop w:val="60"/>
          <w:marBottom w:val="0"/>
          <w:divBdr>
            <w:top w:val="none" w:sz="0" w:space="0" w:color="auto"/>
            <w:left w:val="none" w:sz="0" w:space="0" w:color="auto"/>
            <w:bottom w:val="none" w:sz="0" w:space="0" w:color="auto"/>
            <w:right w:val="none" w:sz="0" w:space="0" w:color="auto"/>
          </w:divBdr>
        </w:div>
        <w:div w:id="359819084">
          <w:marLeft w:val="274"/>
          <w:marRight w:val="0"/>
          <w:marTop w:val="60"/>
          <w:marBottom w:val="0"/>
          <w:divBdr>
            <w:top w:val="none" w:sz="0" w:space="0" w:color="auto"/>
            <w:left w:val="none" w:sz="0" w:space="0" w:color="auto"/>
            <w:bottom w:val="none" w:sz="0" w:space="0" w:color="auto"/>
            <w:right w:val="none" w:sz="0" w:space="0" w:color="auto"/>
          </w:divBdr>
        </w:div>
        <w:div w:id="275792729">
          <w:marLeft w:val="274"/>
          <w:marRight w:val="0"/>
          <w:marTop w:val="60"/>
          <w:marBottom w:val="0"/>
          <w:divBdr>
            <w:top w:val="none" w:sz="0" w:space="0" w:color="auto"/>
            <w:left w:val="none" w:sz="0" w:space="0" w:color="auto"/>
            <w:bottom w:val="none" w:sz="0" w:space="0" w:color="auto"/>
            <w:right w:val="none" w:sz="0" w:space="0" w:color="auto"/>
          </w:divBdr>
        </w:div>
        <w:div w:id="174930896">
          <w:marLeft w:val="274"/>
          <w:marRight w:val="0"/>
          <w:marTop w:val="60"/>
          <w:marBottom w:val="0"/>
          <w:divBdr>
            <w:top w:val="none" w:sz="0" w:space="0" w:color="auto"/>
            <w:left w:val="none" w:sz="0" w:space="0" w:color="auto"/>
            <w:bottom w:val="none" w:sz="0" w:space="0" w:color="auto"/>
            <w:right w:val="none" w:sz="0" w:space="0" w:color="auto"/>
          </w:divBdr>
        </w:div>
      </w:divsChild>
    </w:div>
    <w:div w:id="564730301">
      <w:bodyDiv w:val="1"/>
      <w:marLeft w:val="0"/>
      <w:marRight w:val="0"/>
      <w:marTop w:val="0"/>
      <w:marBottom w:val="0"/>
      <w:divBdr>
        <w:top w:val="none" w:sz="0" w:space="0" w:color="auto"/>
        <w:left w:val="none" w:sz="0" w:space="0" w:color="auto"/>
        <w:bottom w:val="none" w:sz="0" w:space="0" w:color="auto"/>
        <w:right w:val="none" w:sz="0" w:space="0" w:color="auto"/>
      </w:divBdr>
    </w:div>
    <w:div w:id="569076183">
      <w:bodyDiv w:val="1"/>
      <w:marLeft w:val="0"/>
      <w:marRight w:val="0"/>
      <w:marTop w:val="0"/>
      <w:marBottom w:val="0"/>
      <w:divBdr>
        <w:top w:val="none" w:sz="0" w:space="0" w:color="auto"/>
        <w:left w:val="none" w:sz="0" w:space="0" w:color="auto"/>
        <w:bottom w:val="none" w:sz="0" w:space="0" w:color="auto"/>
        <w:right w:val="none" w:sz="0" w:space="0" w:color="auto"/>
      </w:divBdr>
      <w:divsChild>
        <w:div w:id="409036541">
          <w:marLeft w:val="720"/>
          <w:marRight w:val="0"/>
          <w:marTop w:val="77"/>
          <w:marBottom w:val="0"/>
          <w:divBdr>
            <w:top w:val="none" w:sz="0" w:space="0" w:color="auto"/>
            <w:left w:val="none" w:sz="0" w:space="0" w:color="auto"/>
            <w:bottom w:val="none" w:sz="0" w:space="0" w:color="auto"/>
            <w:right w:val="none" w:sz="0" w:space="0" w:color="auto"/>
          </w:divBdr>
        </w:div>
      </w:divsChild>
    </w:div>
    <w:div w:id="570699975">
      <w:bodyDiv w:val="1"/>
      <w:marLeft w:val="0"/>
      <w:marRight w:val="0"/>
      <w:marTop w:val="0"/>
      <w:marBottom w:val="0"/>
      <w:divBdr>
        <w:top w:val="none" w:sz="0" w:space="0" w:color="auto"/>
        <w:left w:val="none" w:sz="0" w:space="0" w:color="auto"/>
        <w:bottom w:val="none" w:sz="0" w:space="0" w:color="auto"/>
        <w:right w:val="none" w:sz="0" w:space="0" w:color="auto"/>
      </w:divBdr>
    </w:div>
    <w:div w:id="574701213">
      <w:bodyDiv w:val="1"/>
      <w:marLeft w:val="0"/>
      <w:marRight w:val="0"/>
      <w:marTop w:val="0"/>
      <w:marBottom w:val="0"/>
      <w:divBdr>
        <w:top w:val="none" w:sz="0" w:space="0" w:color="auto"/>
        <w:left w:val="none" w:sz="0" w:space="0" w:color="auto"/>
        <w:bottom w:val="none" w:sz="0" w:space="0" w:color="auto"/>
        <w:right w:val="none" w:sz="0" w:space="0" w:color="auto"/>
      </w:divBdr>
    </w:div>
    <w:div w:id="587151533">
      <w:bodyDiv w:val="1"/>
      <w:marLeft w:val="0"/>
      <w:marRight w:val="0"/>
      <w:marTop w:val="0"/>
      <w:marBottom w:val="0"/>
      <w:divBdr>
        <w:top w:val="none" w:sz="0" w:space="0" w:color="auto"/>
        <w:left w:val="none" w:sz="0" w:space="0" w:color="auto"/>
        <w:bottom w:val="none" w:sz="0" w:space="0" w:color="auto"/>
        <w:right w:val="none" w:sz="0" w:space="0" w:color="auto"/>
      </w:divBdr>
      <w:divsChild>
        <w:div w:id="690229469">
          <w:marLeft w:val="461"/>
          <w:marRight w:val="0"/>
          <w:marTop w:val="0"/>
          <w:marBottom w:val="0"/>
          <w:divBdr>
            <w:top w:val="none" w:sz="0" w:space="0" w:color="auto"/>
            <w:left w:val="none" w:sz="0" w:space="0" w:color="auto"/>
            <w:bottom w:val="none" w:sz="0" w:space="0" w:color="auto"/>
            <w:right w:val="none" w:sz="0" w:space="0" w:color="auto"/>
          </w:divBdr>
        </w:div>
        <w:div w:id="512646772">
          <w:marLeft w:val="461"/>
          <w:marRight w:val="0"/>
          <w:marTop w:val="0"/>
          <w:marBottom w:val="0"/>
          <w:divBdr>
            <w:top w:val="none" w:sz="0" w:space="0" w:color="auto"/>
            <w:left w:val="none" w:sz="0" w:space="0" w:color="auto"/>
            <w:bottom w:val="none" w:sz="0" w:space="0" w:color="auto"/>
            <w:right w:val="none" w:sz="0" w:space="0" w:color="auto"/>
          </w:divBdr>
        </w:div>
        <w:div w:id="969019857">
          <w:marLeft w:val="461"/>
          <w:marRight w:val="0"/>
          <w:marTop w:val="0"/>
          <w:marBottom w:val="0"/>
          <w:divBdr>
            <w:top w:val="none" w:sz="0" w:space="0" w:color="auto"/>
            <w:left w:val="none" w:sz="0" w:space="0" w:color="auto"/>
            <w:bottom w:val="none" w:sz="0" w:space="0" w:color="auto"/>
            <w:right w:val="none" w:sz="0" w:space="0" w:color="auto"/>
          </w:divBdr>
        </w:div>
        <w:div w:id="1084686768">
          <w:marLeft w:val="461"/>
          <w:marRight w:val="0"/>
          <w:marTop w:val="0"/>
          <w:marBottom w:val="0"/>
          <w:divBdr>
            <w:top w:val="none" w:sz="0" w:space="0" w:color="auto"/>
            <w:left w:val="none" w:sz="0" w:space="0" w:color="auto"/>
            <w:bottom w:val="none" w:sz="0" w:space="0" w:color="auto"/>
            <w:right w:val="none" w:sz="0" w:space="0" w:color="auto"/>
          </w:divBdr>
        </w:div>
        <w:div w:id="1501696966">
          <w:marLeft w:val="461"/>
          <w:marRight w:val="0"/>
          <w:marTop w:val="0"/>
          <w:marBottom w:val="0"/>
          <w:divBdr>
            <w:top w:val="none" w:sz="0" w:space="0" w:color="auto"/>
            <w:left w:val="none" w:sz="0" w:space="0" w:color="auto"/>
            <w:bottom w:val="none" w:sz="0" w:space="0" w:color="auto"/>
            <w:right w:val="none" w:sz="0" w:space="0" w:color="auto"/>
          </w:divBdr>
        </w:div>
      </w:divsChild>
    </w:div>
    <w:div w:id="603464653">
      <w:bodyDiv w:val="1"/>
      <w:marLeft w:val="0"/>
      <w:marRight w:val="0"/>
      <w:marTop w:val="0"/>
      <w:marBottom w:val="0"/>
      <w:divBdr>
        <w:top w:val="none" w:sz="0" w:space="0" w:color="auto"/>
        <w:left w:val="none" w:sz="0" w:space="0" w:color="auto"/>
        <w:bottom w:val="none" w:sz="0" w:space="0" w:color="auto"/>
        <w:right w:val="none" w:sz="0" w:space="0" w:color="auto"/>
      </w:divBdr>
    </w:div>
    <w:div w:id="613289574">
      <w:bodyDiv w:val="1"/>
      <w:marLeft w:val="0"/>
      <w:marRight w:val="0"/>
      <w:marTop w:val="0"/>
      <w:marBottom w:val="0"/>
      <w:divBdr>
        <w:top w:val="none" w:sz="0" w:space="0" w:color="auto"/>
        <w:left w:val="none" w:sz="0" w:space="0" w:color="auto"/>
        <w:bottom w:val="none" w:sz="0" w:space="0" w:color="auto"/>
        <w:right w:val="none" w:sz="0" w:space="0" w:color="auto"/>
      </w:divBdr>
    </w:div>
    <w:div w:id="625159494">
      <w:bodyDiv w:val="1"/>
      <w:marLeft w:val="0"/>
      <w:marRight w:val="0"/>
      <w:marTop w:val="0"/>
      <w:marBottom w:val="0"/>
      <w:divBdr>
        <w:top w:val="none" w:sz="0" w:space="0" w:color="auto"/>
        <w:left w:val="none" w:sz="0" w:space="0" w:color="auto"/>
        <w:bottom w:val="none" w:sz="0" w:space="0" w:color="auto"/>
        <w:right w:val="none" w:sz="0" w:space="0" w:color="auto"/>
      </w:divBdr>
    </w:div>
    <w:div w:id="659237705">
      <w:bodyDiv w:val="1"/>
      <w:marLeft w:val="0"/>
      <w:marRight w:val="0"/>
      <w:marTop w:val="0"/>
      <w:marBottom w:val="0"/>
      <w:divBdr>
        <w:top w:val="none" w:sz="0" w:space="0" w:color="auto"/>
        <w:left w:val="none" w:sz="0" w:space="0" w:color="auto"/>
        <w:bottom w:val="none" w:sz="0" w:space="0" w:color="auto"/>
        <w:right w:val="none" w:sz="0" w:space="0" w:color="auto"/>
      </w:divBdr>
    </w:div>
    <w:div w:id="669328681">
      <w:bodyDiv w:val="1"/>
      <w:marLeft w:val="0"/>
      <w:marRight w:val="0"/>
      <w:marTop w:val="0"/>
      <w:marBottom w:val="0"/>
      <w:divBdr>
        <w:top w:val="none" w:sz="0" w:space="0" w:color="auto"/>
        <w:left w:val="none" w:sz="0" w:space="0" w:color="auto"/>
        <w:bottom w:val="none" w:sz="0" w:space="0" w:color="auto"/>
        <w:right w:val="none" w:sz="0" w:space="0" w:color="auto"/>
      </w:divBdr>
    </w:div>
    <w:div w:id="669717904">
      <w:bodyDiv w:val="1"/>
      <w:marLeft w:val="0"/>
      <w:marRight w:val="0"/>
      <w:marTop w:val="0"/>
      <w:marBottom w:val="0"/>
      <w:divBdr>
        <w:top w:val="none" w:sz="0" w:space="0" w:color="auto"/>
        <w:left w:val="none" w:sz="0" w:space="0" w:color="auto"/>
        <w:bottom w:val="none" w:sz="0" w:space="0" w:color="auto"/>
        <w:right w:val="none" w:sz="0" w:space="0" w:color="auto"/>
      </w:divBdr>
    </w:div>
    <w:div w:id="669722046">
      <w:bodyDiv w:val="1"/>
      <w:marLeft w:val="0"/>
      <w:marRight w:val="0"/>
      <w:marTop w:val="0"/>
      <w:marBottom w:val="0"/>
      <w:divBdr>
        <w:top w:val="none" w:sz="0" w:space="0" w:color="auto"/>
        <w:left w:val="none" w:sz="0" w:space="0" w:color="auto"/>
        <w:bottom w:val="none" w:sz="0" w:space="0" w:color="auto"/>
        <w:right w:val="none" w:sz="0" w:space="0" w:color="auto"/>
      </w:divBdr>
    </w:div>
    <w:div w:id="676226270">
      <w:bodyDiv w:val="1"/>
      <w:marLeft w:val="0"/>
      <w:marRight w:val="0"/>
      <w:marTop w:val="0"/>
      <w:marBottom w:val="0"/>
      <w:divBdr>
        <w:top w:val="none" w:sz="0" w:space="0" w:color="auto"/>
        <w:left w:val="none" w:sz="0" w:space="0" w:color="auto"/>
        <w:bottom w:val="none" w:sz="0" w:space="0" w:color="auto"/>
        <w:right w:val="none" w:sz="0" w:space="0" w:color="auto"/>
      </w:divBdr>
    </w:div>
    <w:div w:id="679313095">
      <w:bodyDiv w:val="1"/>
      <w:marLeft w:val="0"/>
      <w:marRight w:val="0"/>
      <w:marTop w:val="0"/>
      <w:marBottom w:val="0"/>
      <w:divBdr>
        <w:top w:val="none" w:sz="0" w:space="0" w:color="auto"/>
        <w:left w:val="none" w:sz="0" w:space="0" w:color="auto"/>
        <w:bottom w:val="none" w:sz="0" w:space="0" w:color="auto"/>
        <w:right w:val="none" w:sz="0" w:space="0" w:color="auto"/>
      </w:divBdr>
    </w:div>
    <w:div w:id="684525187">
      <w:bodyDiv w:val="1"/>
      <w:marLeft w:val="0"/>
      <w:marRight w:val="0"/>
      <w:marTop w:val="0"/>
      <w:marBottom w:val="0"/>
      <w:divBdr>
        <w:top w:val="none" w:sz="0" w:space="0" w:color="auto"/>
        <w:left w:val="none" w:sz="0" w:space="0" w:color="auto"/>
        <w:bottom w:val="none" w:sz="0" w:space="0" w:color="auto"/>
        <w:right w:val="none" w:sz="0" w:space="0" w:color="auto"/>
      </w:divBdr>
      <w:divsChild>
        <w:div w:id="417529940">
          <w:marLeft w:val="461"/>
          <w:marRight w:val="0"/>
          <w:marTop w:val="0"/>
          <w:marBottom w:val="0"/>
          <w:divBdr>
            <w:top w:val="none" w:sz="0" w:space="0" w:color="auto"/>
            <w:left w:val="none" w:sz="0" w:space="0" w:color="auto"/>
            <w:bottom w:val="none" w:sz="0" w:space="0" w:color="auto"/>
            <w:right w:val="none" w:sz="0" w:space="0" w:color="auto"/>
          </w:divBdr>
        </w:div>
      </w:divsChild>
    </w:div>
    <w:div w:id="692464153">
      <w:bodyDiv w:val="1"/>
      <w:marLeft w:val="0"/>
      <w:marRight w:val="0"/>
      <w:marTop w:val="0"/>
      <w:marBottom w:val="0"/>
      <w:divBdr>
        <w:top w:val="none" w:sz="0" w:space="0" w:color="auto"/>
        <w:left w:val="none" w:sz="0" w:space="0" w:color="auto"/>
        <w:bottom w:val="none" w:sz="0" w:space="0" w:color="auto"/>
        <w:right w:val="none" w:sz="0" w:space="0" w:color="auto"/>
      </w:divBdr>
    </w:div>
    <w:div w:id="708990145">
      <w:bodyDiv w:val="1"/>
      <w:marLeft w:val="0"/>
      <w:marRight w:val="0"/>
      <w:marTop w:val="0"/>
      <w:marBottom w:val="0"/>
      <w:divBdr>
        <w:top w:val="none" w:sz="0" w:space="0" w:color="auto"/>
        <w:left w:val="none" w:sz="0" w:space="0" w:color="auto"/>
        <w:bottom w:val="none" w:sz="0" w:space="0" w:color="auto"/>
        <w:right w:val="none" w:sz="0" w:space="0" w:color="auto"/>
      </w:divBdr>
      <w:divsChild>
        <w:div w:id="1176573892">
          <w:marLeft w:val="547"/>
          <w:marRight w:val="0"/>
          <w:marTop w:val="0"/>
          <w:marBottom w:val="0"/>
          <w:divBdr>
            <w:top w:val="none" w:sz="0" w:space="0" w:color="auto"/>
            <w:left w:val="none" w:sz="0" w:space="0" w:color="auto"/>
            <w:bottom w:val="none" w:sz="0" w:space="0" w:color="auto"/>
            <w:right w:val="none" w:sz="0" w:space="0" w:color="auto"/>
          </w:divBdr>
        </w:div>
        <w:div w:id="1406338667">
          <w:marLeft w:val="547"/>
          <w:marRight w:val="0"/>
          <w:marTop w:val="0"/>
          <w:marBottom w:val="0"/>
          <w:divBdr>
            <w:top w:val="none" w:sz="0" w:space="0" w:color="auto"/>
            <w:left w:val="none" w:sz="0" w:space="0" w:color="auto"/>
            <w:bottom w:val="none" w:sz="0" w:space="0" w:color="auto"/>
            <w:right w:val="none" w:sz="0" w:space="0" w:color="auto"/>
          </w:divBdr>
        </w:div>
        <w:div w:id="919411020">
          <w:marLeft w:val="547"/>
          <w:marRight w:val="0"/>
          <w:marTop w:val="0"/>
          <w:marBottom w:val="0"/>
          <w:divBdr>
            <w:top w:val="none" w:sz="0" w:space="0" w:color="auto"/>
            <w:left w:val="none" w:sz="0" w:space="0" w:color="auto"/>
            <w:bottom w:val="none" w:sz="0" w:space="0" w:color="auto"/>
            <w:right w:val="none" w:sz="0" w:space="0" w:color="auto"/>
          </w:divBdr>
        </w:div>
        <w:div w:id="37825773">
          <w:marLeft w:val="547"/>
          <w:marRight w:val="0"/>
          <w:marTop w:val="0"/>
          <w:marBottom w:val="0"/>
          <w:divBdr>
            <w:top w:val="none" w:sz="0" w:space="0" w:color="auto"/>
            <w:left w:val="none" w:sz="0" w:space="0" w:color="auto"/>
            <w:bottom w:val="none" w:sz="0" w:space="0" w:color="auto"/>
            <w:right w:val="none" w:sz="0" w:space="0" w:color="auto"/>
          </w:divBdr>
        </w:div>
        <w:div w:id="545415872">
          <w:marLeft w:val="547"/>
          <w:marRight w:val="0"/>
          <w:marTop w:val="0"/>
          <w:marBottom w:val="0"/>
          <w:divBdr>
            <w:top w:val="none" w:sz="0" w:space="0" w:color="auto"/>
            <w:left w:val="none" w:sz="0" w:space="0" w:color="auto"/>
            <w:bottom w:val="none" w:sz="0" w:space="0" w:color="auto"/>
            <w:right w:val="none" w:sz="0" w:space="0" w:color="auto"/>
          </w:divBdr>
        </w:div>
        <w:div w:id="1579944990">
          <w:marLeft w:val="547"/>
          <w:marRight w:val="0"/>
          <w:marTop w:val="0"/>
          <w:marBottom w:val="0"/>
          <w:divBdr>
            <w:top w:val="none" w:sz="0" w:space="0" w:color="auto"/>
            <w:left w:val="none" w:sz="0" w:space="0" w:color="auto"/>
            <w:bottom w:val="none" w:sz="0" w:space="0" w:color="auto"/>
            <w:right w:val="none" w:sz="0" w:space="0" w:color="auto"/>
          </w:divBdr>
        </w:div>
        <w:div w:id="56324642">
          <w:marLeft w:val="547"/>
          <w:marRight w:val="0"/>
          <w:marTop w:val="0"/>
          <w:marBottom w:val="0"/>
          <w:divBdr>
            <w:top w:val="none" w:sz="0" w:space="0" w:color="auto"/>
            <w:left w:val="none" w:sz="0" w:space="0" w:color="auto"/>
            <w:bottom w:val="none" w:sz="0" w:space="0" w:color="auto"/>
            <w:right w:val="none" w:sz="0" w:space="0" w:color="auto"/>
          </w:divBdr>
        </w:div>
      </w:divsChild>
    </w:div>
    <w:div w:id="710036998">
      <w:bodyDiv w:val="1"/>
      <w:marLeft w:val="0"/>
      <w:marRight w:val="0"/>
      <w:marTop w:val="0"/>
      <w:marBottom w:val="0"/>
      <w:divBdr>
        <w:top w:val="none" w:sz="0" w:space="0" w:color="auto"/>
        <w:left w:val="none" w:sz="0" w:space="0" w:color="auto"/>
        <w:bottom w:val="none" w:sz="0" w:space="0" w:color="auto"/>
        <w:right w:val="none" w:sz="0" w:space="0" w:color="auto"/>
      </w:divBdr>
    </w:div>
    <w:div w:id="728039839">
      <w:bodyDiv w:val="1"/>
      <w:marLeft w:val="0"/>
      <w:marRight w:val="0"/>
      <w:marTop w:val="0"/>
      <w:marBottom w:val="0"/>
      <w:divBdr>
        <w:top w:val="none" w:sz="0" w:space="0" w:color="auto"/>
        <w:left w:val="none" w:sz="0" w:space="0" w:color="auto"/>
        <w:bottom w:val="none" w:sz="0" w:space="0" w:color="auto"/>
        <w:right w:val="none" w:sz="0" w:space="0" w:color="auto"/>
      </w:divBdr>
    </w:div>
    <w:div w:id="754742435">
      <w:bodyDiv w:val="1"/>
      <w:marLeft w:val="0"/>
      <w:marRight w:val="0"/>
      <w:marTop w:val="0"/>
      <w:marBottom w:val="0"/>
      <w:divBdr>
        <w:top w:val="none" w:sz="0" w:space="0" w:color="auto"/>
        <w:left w:val="none" w:sz="0" w:space="0" w:color="auto"/>
        <w:bottom w:val="none" w:sz="0" w:space="0" w:color="auto"/>
        <w:right w:val="none" w:sz="0" w:space="0" w:color="auto"/>
      </w:divBdr>
      <w:divsChild>
        <w:div w:id="1498813532">
          <w:marLeft w:val="461"/>
          <w:marRight w:val="0"/>
          <w:marTop w:val="0"/>
          <w:marBottom w:val="0"/>
          <w:divBdr>
            <w:top w:val="none" w:sz="0" w:space="0" w:color="auto"/>
            <w:left w:val="none" w:sz="0" w:space="0" w:color="auto"/>
            <w:bottom w:val="none" w:sz="0" w:space="0" w:color="auto"/>
            <w:right w:val="none" w:sz="0" w:space="0" w:color="auto"/>
          </w:divBdr>
        </w:div>
        <w:div w:id="1423447973">
          <w:marLeft w:val="461"/>
          <w:marRight w:val="0"/>
          <w:marTop w:val="0"/>
          <w:marBottom w:val="0"/>
          <w:divBdr>
            <w:top w:val="none" w:sz="0" w:space="0" w:color="auto"/>
            <w:left w:val="none" w:sz="0" w:space="0" w:color="auto"/>
            <w:bottom w:val="none" w:sz="0" w:space="0" w:color="auto"/>
            <w:right w:val="none" w:sz="0" w:space="0" w:color="auto"/>
          </w:divBdr>
        </w:div>
        <w:div w:id="227738372">
          <w:marLeft w:val="461"/>
          <w:marRight w:val="0"/>
          <w:marTop w:val="0"/>
          <w:marBottom w:val="0"/>
          <w:divBdr>
            <w:top w:val="none" w:sz="0" w:space="0" w:color="auto"/>
            <w:left w:val="none" w:sz="0" w:space="0" w:color="auto"/>
            <w:bottom w:val="none" w:sz="0" w:space="0" w:color="auto"/>
            <w:right w:val="none" w:sz="0" w:space="0" w:color="auto"/>
          </w:divBdr>
        </w:div>
        <w:div w:id="1238174662">
          <w:marLeft w:val="461"/>
          <w:marRight w:val="0"/>
          <w:marTop w:val="0"/>
          <w:marBottom w:val="0"/>
          <w:divBdr>
            <w:top w:val="none" w:sz="0" w:space="0" w:color="auto"/>
            <w:left w:val="none" w:sz="0" w:space="0" w:color="auto"/>
            <w:bottom w:val="none" w:sz="0" w:space="0" w:color="auto"/>
            <w:right w:val="none" w:sz="0" w:space="0" w:color="auto"/>
          </w:divBdr>
        </w:div>
      </w:divsChild>
    </w:div>
    <w:div w:id="756487780">
      <w:bodyDiv w:val="1"/>
      <w:marLeft w:val="0"/>
      <w:marRight w:val="0"/>
      <w:marTop w:val="0"/>
      <w:marBottom w:val="0"/>
      <w:divBdr>
        <w:top w:val="none" w:sz="0" w:space="0" w:color="auto"/>
        <w:left w:val="none" w:sz="0" w:space="0" w:color="auto"/>
        <w:bottom w:val="none" w:sz="0" w:space="0" w:color="auto"/>
        <w:right w:val="none" w:sz="0" w:space="0" w:color="auto"/>
      </w:divBdr>
      <w:divsChild>
        <w:div w:id="1686832805">
          <w:marLeft w:val="547"/>
          <w:marRight w:val="0"/>
          <w:marTop w:val="0"/>
          <w:marBottom w:val="0"/>
          <w:divBdr>
            <w:top w:val="none" w:sz="0" w:space="0" w:color="auto"/>
            <w:left w:val="none" w:sz="0" w:space="0" w:color="auto"/>
            <w:bottom w:val="none" w:sz="0" w:space="0" w:color="auto"/>
            <w:right w:val="none" w:sz="0" w:space="0" w:color="auto"/>
          </w:divBdr>
        </w:div>
        <w:div w:id="1709841599">
          <w:marLeft w:val="547"/>
          <w:marRight w:val="0"/>
          <w:marTop w:val="0"/>
          <w:marBottom w:val="0"/>
          <w:divBdr>
            <w:top w:val="none" w:sz="0" w:space="0" w:color="auto"/>
            <w:left w:val="none" w:sz="0" w:space="0" w:color="auto"/>
            <w:bottom w:val="none" w:sz="0" w:space="0" w:color="auto"/>
            <w:right w:val="none" w:sz="0" w:space="0" w:color="auto"/>
          </w:divBdr>
        </w:div>
        <w:div w:id="300496987">
          <w:marLeft w:val="547"/>
          <w:marRight w:val="0"/>
          <w:marTop w:val="0"/>
          <w:marBottom w:val="0"/>
          <w:divBdr>
            <w:top w:val="none" w:sz="0" w:space="0" w:color="auto"/>
            <w:left w:val="none" w:sz="0" w:space="0" w:color="auto"/>
            <w:bottom w:val="none" w:sz="0" w:space="0" w:color="auto"/>
            <w:right w:val="none" w:sz="0" w:space="0" w:color="auto"/>
          </w:divBdr>
        </w:div>
        <w:div w:id="374350861">
          <w:marLeft w:val="547"/>
          <w:marRight w:val="0"/>
          <w:marTop w:val="0"/>
          <w:marBottom w:val="0"/>
          <w:divBdr>
            <w:top w:val="none" w:sz="0" w:space="0" w:color="auto"/>
            <w:left w:val="none" w:sz="0" w:space="0" w:color="auto"/>
            <w:bottom w:val="none" w:sz="0" w:space="0" w:color="auto"/>
            <w:right w:val="none" w:sz="0" w:space="0" w:color="auto"/>
          </w:divBdr>
        </w:div>
        <w:div w:id="817579271">
          <w:marLeft w:val="547"/>
          <w:marRight w:val="0"/>
          <w:marTop w:val="0"/>
          <w:marBottom w:val="0"/>
          <w:divBdr>
            <w:top w:val="none" w:sz="0" w:space="0" w:color="auto"/>
            <w:left w:val="none" w:sz="0" w:space="0" w:color="auto"/>
            <w:bottom w:val="none" w:sz="0" w:space="0" w:color="auto"/>
            <w:right w:val="none" w:sz="0" w:space="0" w:color="auto"/>
          </w:divBdr>
        </w:div>
        <w:div w:id="1702391448">
          <w:marLeft w:val="547"/>
          <w:marRight w:val="0"/>
          <w:marTop w:val="0"/>
          <w:marBottom w:val="0"/>
          <w:divBdr>
            <w:top w:val="none" w:sz="0" w:space="0" w:color="auto"/>
            <w:left w:val="none" w:sz="0" w:space="0" w:color="auto"/>
            <w:bottom w:val="none" w:sz="0" w:space="0" w:color="auto"/>
            <w:right w:val="none" w:sz="0" w:space="0" w:color="auto"/>
          </w:divBdr>
        </w:div>
        <w:div w:id="611669099">
          <w:marLeft w:val="547"/>
          <w:marRight w:val="0"/>
          <w:marTop w:val="0"/>
          <w:marBottom w:val="0"/>
          <w:divBdr>
            <w:top w:val="none" w:sz="0" w:space="0" w:color="auto"/>
            <w:left w:val="none" w:sz="0" w:space="0" w:color="auto"/>
            <w:bottom w:val="none" w:sz="0" w:space="0" w:color="auto"/>
            <w:right w:val="none" w:sz="0" w:space="0" w:color="auto"/>
          </w:divBdr>
        </w:div>
      </w:divsChild>
    </w:div>
    <w:div w:id="757599374">
      <w:bodyDiv w:val="1"/>
      <w:marLeft w:val="0"/>
      <w:marRight w:val="0"/>
      <w:marTop w:val="0"/>
      <w:marBottom w:val="0"/>
      <w:divBdr>
        <w:top w:val="none" w:sz="0" w:space="0" w:color="auto"/>
        <w:left w:val="none" w:sz="0" w:space="0" w:color="auto"/>
        <w:bottom w:val="none" w:sz="0" w:space="0" w:color="auto"/>
        <w:right w:val="none" w:sz="0" w:space="0" w:color="auto"/>
      </w:divBdr>
    </w:div>
    <w:div w:id="765883351">
      <w:bodyDiv w:val="1"/>
      <w:marLeft w:val="0"/>
      <w:marRight w:val="0"/>
      <w:marTop w:val="0"/>
      <w:marBottom w:val="0"/>
      <w:divBdr>
        <w:top w:val="none" w:sz="0" w:space="0" w:color="auto"/>
        <w:left w:val="none" w:sz="0" w:space="0" w:color="auto"/>
        <w:bottom w:val="none" w:sz="0" w:space="0" w:color="auto"/>
        <w:right w:val="none" w:sz="0" w:space="0" w:color="auto"/>
      </w:divBdr>
    </w:div>
    <w:div w:id="781151387">
      <w:bodyDiv w:val="1"/>
      <w:marLeft w:val="0"/>
      <w:marRight w:val="0"/>
      <w:marTop w:val="0"/>
      <w:marBottom w:val="0"/>
      <w:divBdr>
        <w:top w:val="none" w:sz="0" w:space="0" w:color="auto"/>
        <w:left w:val="none" w:sz="0" w:space="0" w:color="auto"/>
        <w:bottom w:val="none" w:sz="0" w:space="0" w:color="auto"/>
        <w:right w:val="none" w:sz="0" w:space="0" w:color="auto"/>
      </w:divBdr>
    </w:div>
    <w:div w:id="782846291">
      <w:bodyDiv w:val="1"/>
      <w:marLeft w:val="0"/>
      <w:marRight w:val="0"/>
      <w:marTop w:val="0"/>
      <w:marBottom w:val="0"/>
      <w:divBdr>
        <w:top w:val="none" w:sz="0" w:space="0" w:color="auto"/>
        <w:left w:val="none" w:sz="0" w:space="0" w:color="auto"/>
        <w:bottom w:val="none" w:sz="0" w:space="0" w:color="auto"/>
        <w:right w:val="none" w:sz="0" w:space="0" w:color="auto"/>
      </w:divBdr>
    </w:div>
    <w:div w:id="791174445">
      <w:bodyDiv w:val="1"/>
      <w:marLeft w:val="0"/>
      <w:marRight w:val="0"/>
      <w:marTop w:val="0"/>
      <w:marBottom w:val="0"/>
      <w:divBdr>
        <w:top w:val="none" w:sz="0" w:space="0" w:color="auto"/>
        <w:left w:val="none" w:sz="0" w:space="0" w:color="auto"/>
        <w:bottom w:val="none" w:sz="0" w:space="0" w:color="auto"/>
        <w:right w:val="none" w:sz="0" w:space="0" w:color="auto"/>
      </w:divBdr>
    </w:div>
    <w:div w:id="791940357">
      <w:bodyDiv w:val="1"/>
      <w:marLeft w:val="0"/>
      <w:marRight w:val="0"/>
      <w:marTop w:val="0"/>
      <w:marBottom w:val="0"/>
      <w:divBdr>
        <w:top w:val="none" w:sz="0" w:space="0" w:color="auto"/>
        <w:left w:val="none" w:sz="0" w:space="0" w:color="auto"/>
        <w:bottom w:val="none" w:sz="0" w:space="0" w:color="auto"/>
        <w:right w:val="none" w:sz="0" w:space="0" w:color="auto"/>
      </w:divBdr>
    </w:div>
    <w:div w:id="820391719">
      <w:bodyDiv w:val="1"/>
      <w:marLeft w:val="0"/>
      <w:marRight w:val="0"/>
      <w:marTop w:val="0"/>
      <w:marBottom w:val="0"/>
      <w:divBdr>
        <w:top w:val="none" w:sz="0" w:space="0" w:color="auto"/>
        <w:left w:val="none" w:sz="0" w:space="0" w:color="auto"/>
        <w:bottom w:val="none" w:sz="0" w:space="0" w:color="auto"/>
        <w:right w:val="none" w:sz="0" w:space="0" w:color="auto"/>
      </w:divBdr>
      <w:divsChild>
        <w:div w:id="637689817">
          <w:marLeft w:val="461"/>
          <w:marRight w:val="0"/>
          <w:marTop w:val="0"/>
          <w:marBottom w:val="0"/>
          <w:divBdr>
            <w:top w:val="none" w:sz="0" w:space="0" w:color="auto"/>
            <w:left w:val="none" w:sz="0" w:space="0" w:color="auto"/>
            <w:bottom w:val="none" w:sz="0" w:space="0" w:color="auto"/>
            <w:right w:val="none" w:sz="0" w:space="0" w:color="auto"/>
          </w:divBdr>
        </w:div>
        <w:div w:id="1756240776">
          <w:marLeft w:val="461"/>
          <w:marRight w:val="0"/>
          <w:marTop w:val="0"/>
          <w:marBottom w:val="0"/>
          <w:divBdr>
            <w:top w:val="none" w:sz="0" w:space="0" w:color="auto"/>
            <w:left w:val="none" w:sz="0" w:space="0" w:color="auto"/>
            <w:bottom w:val="none" w:sz="0" w:space="0" w:color="auto"/>
            <w:right w:val="none" w:sz="0" w:space="0" w:color="auto"/>
          </w:divBdr>
        </w:div>
        <w:div w:id="1413814260">
          <w:marLeft w:val="461"/>
          <w:marRight w:val="0"/>
          <w:marTop w:val="0"/>
          <w:marBottom w:val="0"/>
          <w:divBdr>
            <w:top w:val="none" w:sz="0" w:space="0" w:color="auto"/>
            <w:left w:val="none" w:sz="0" w:space="0" w:color="auto"/>
            <w:bottom w:val="none" w:sz="0" w:space="0" w:color="auto"/>
            <w:right w:val="none" w:sz="0" w:space="0" w:color="auto"/>
          </w:divBdr>
        </w:div>
        <w:div w:id="1320647322">
          <w:marLeft w:val="461"/>
          <w:marRight w:val="0"/>
          <w:marTop w:val="0"/>
          <w:marBottom w:val="0"/>
          <w:divBdr>
            <w:top w:val="none" w:sz="0" w:space="0" w:color="auto"/>
            <w:left w:val="none" w:sz="0" w:space="0" w:color="auto"/>
            <w:bottom w:val="none" w:sz="0" w:space="0" w:color="auto"/>
            <w:right w:val="none" w:sz="0" w:space="0" w:color="auto"/>
          </w:divBdr>
        </w:div>
        <w:div w:id="908854790">
          <w:marLeft w:val="461"/>
          <w:marRight w:val="0"/>
          <w:marTop w:val="0"/>
          <w:marBottom w:val="0"/>
          <w:divBdr>
            <w:top w:val="none" w:sz="0" w:space="0" w:color="auto"/>
            <w:left w:val="none" w:sz="0" w:space="0" w:color="auto"/>
            <w:bottom w:val="none" w:sz="0" w:space="0" w:color="auto"/>
            <w:right w:val="none" w:sz="0" w:space="0" w:color="auto"/>
          </w:divBdr>
        </w:div>
      </w:divsChild>
    </w:div>
    <w:div w:id="823086147">
      <w:bodyDiv w:val="1"/>
      <w:marLeft w:val="0"/>
      <w:marRight w:val="0"/>
      <w:marTop w:val="0"/>
      <w:marBottom w:val="0"/>
      <w:divBdr>
        <w:top w:val="none" w:sz="0" w:space="0" w:color="auto"/>
        <w:left w:val="none" w:sz="0" w:space="0" w:color="auto"/>
        <w:bottom w:val="none" w:sz="0" w:space="0" w:color="auto"/>
        <w:right w:val="none" w:sz="0" w:space="0" w:color="auto"/>
      </w:divBdr>
      <w:divsChild>
        <w:div w:id="303970408">
          <w:marLeft w:val="461"/>
          <w:marRight w:val="0"/>
          <w:marTop w:val="0"/>
          <w:marBottom w:val="0"/>
          <w:divBdr>
            <w:top w:val="none" w:sz="0" w:space="0" w:color="auto"/>
            <w:left w:val="none" w:sz="0" w:space="0" w:color="auto"/>
            <w:bottom w:val="none" w:sz="0" w:space="0" w:color="auto"/>
            <w:right w:val="none" w:sz="0" w:space="0" w:color="auto"/>
          </w:divBdr>
        </w:div>
        <w:div w:id="1758398867">
          <w:marLeft w:val="461"/>
          <w:marRight w:val="0"/>
          <w:marTop w:val="0"/>
          <w:marBottom w:val="0"/>
          <w:divBdr>
            <w:top w:val="none" w:sz="0" w:space="0" w:color="auto"/>
            <w:left w:val="none" w:sz="0" w:space="0" w:color="auto"/>
            <w:bottom w:val="none" w:sz="0" w:space="0" w:color="auto"/>
            <w:right w:val="none" w:sz="0" w:space="0" w:color="auto"/>
          </w:divBdr>
        </w:div>
        <w:div w:id="940533418">
          <w:marLeft w:val="461"/>
          <w:marRight w:val="0"/>
          <w:marTop w:val="0"/>
          <w:marBottom w:val="0"/>
          <w:divBdr>
            <w:top w:val="none" w:sz="0" w:space="0" w:color="auto"/>
            <w:left w:val="none" w:sz="0" w:space="0" w:color="auto"/>
            <w:bottom w:val="none" w:sz="0" w:space="0" w:color="auto"/>
            <w:right w:val="none" w:sz="0" w:space="0" w:color="auto"/>
          </w:divBdr>
        </w:div>
        <w:div w:id="1399867365">
          <w:marLeft w:val="461"/>
          <w:marRight w:val="0"/>
          <w:marTop w:val="0"/>
          <w:marBottom w:val="0"/>
          <w:divBdr>
            <w:top w:val="none" w:sz="0" w:space="0" w:color="auto"/>
            <w:left w:val="none" w:sz="0" w:space="0" w:color="auto"/>
            <w:bottom w:val="none" w:sz="0" w:space="0" w:color="auto"/>
            <w:right w:val="none" w:sz="0" w:space="0" w:color="auto"/>
          </w:divBdr>
        </w:div>
      </w:divsChild>
    </w:div>
    <w:div w:id="824050123">
      <w:bodyDiv w:val="1"/>
      <w:marLeft w:val="0"/>
      <w:marRight w:val="0"/>
      <w:marTop w:val="0"/>
      <w:marBottom w:val="0"/>
      <w:divBdr>
        <w:top w:val="none" w:sz="0" w:space="0" w:color="auto"/>
        <w:left w:val="none" w:sz="0" w:space="0" w:color="auto"/>
        <w:bottom w:val="none" w:sz="0" w:space="0" w:color="auto"/>
        <w:right w:val="none" w:sz="0" w:space="0" w:color="auto"/>
      </w:divBdr>
    </w:div>
    <w:div w:id="830634078">
      <w:bodyDiv w:val="1"/>
      <w:marLeft w:val="0"/>
      <w:marRight w:val="0"/>
      <w:marTop w:val="0"/>
      <w:marBottom w:val="0"/>
      <w:divBdr>
        <w:top w:val="none" w:sz="0" w:space="0" w:color="auto"/>
        <w:left w:val="none" w:sz="0" w:space="0" w:color="auto"/>
        <w:bottom w:val="none" w:sz="0" w:space="0" w:color="auto"/>
        <w:right w:val="none" w:sz="0" w:space="0" w:color="auto"/>
      </w:divBdr>
    </w:div>
    <w:div w:id="870605825">
      <w:bodyDiv w:val="1"/>
      <w:marLeft w:val="0"/>
      <w:marRight w:val="0"/>
      <w:marTop w:val="0"/>
      <w:marBottom w:val="0"/>
      <w:divBdr>
        <w:top w:val="none" w:sz="0" w:space="0" w:color="auto"/>
        <w:left w:val="none" w:sz="0" w:space="0" w:color="auto"/>
        <w:bottom w:val="none" w:sz="0" w:space="0" w:color="auto"/>
        <w:right w:val="none" w:sz="0" w:space="0" w:color="auto"/>
      </w:divBdr>
    </w:div>
    <w:div w:id="873932020">
      <w:bodyDiv w:val="1"/>
      <w:marLeft w:val="0"/>
      <w:marRight w:val="0"/>
      <w:marTop w:val="0"/>
      <w:marBottom w:val="0"/>
      <w:divBdr>
        <w:top w:val="none" w:sz="0" w:space="0" w:color="auto"/>
        <w:left w:val="none" w:sz="0" w:space="0" w:color="auto"/>
        <w:bottom w:val="none" w:sz="0" w:space="0" w:color="auto"/>
        <w:right w:val="none" w:sz="0" w:space="0" w:color="auto"/>
      </w:divBdr>
    </w:div>
    <w:div w:id="894972153">
      <w:bodyDiv w:val="1"/>
      <w:marLeft w:val="0"/>
      <w:marRight w:val="0"/>
      <w:marTop w:val="0"/>
      <w:marBottom w:val="0"/>
      <w:divBdr>
        <w:top w:val="none" w:sz="0" w:space="0" w:color="auto"/>
        <w:left w:val="none" w:sz="0" w:space="0" w:color="auto"/>
        <w:bottom w:val="none" w:sz="0" w:space="0" w:color="auto"/>
        <w:right w:val="none" w:sz="0" w:space="0" w:color="auto"/>
      </w:divBdr>
    </w:div>
    <w:div w:id="911236529">
      <w:bodyDiv w:val="1"/>
      <w:marLeft w:val="0"/>
      <w:marRight w:val="0"/>
      <w:marTop w:val="0"/>
      <w:marBottom w:val="0"/>
      <w:divBdr>
        <w:top w:val="none" w:sz="0" w:space="0" w:color="auto"/>
        <w:left w:val="none" w:sz="0" w:space="0" w:color="auto"/>
        <w:bottom w:val="none" w:sz="0" w:space="0" w:color="auto"/>
        <w:right w:val="none" w:sz="0" w:space="0" w:color="auto"/>
      </w:divBdr>
    </w:div>
    <w:div w:id="959187300">
      <w:bodyDiv w:val="1"/>
      <w:marLeft w:val="0"/>
      <w:marRight w:val="0"/>
      <w:marTop w:val="0"/>
      <w:marBottom w:val="0"/>
      <w:divBdr>
        <w:top w:val="none" w:sz="0" w:space="0" w:color="auto"/>
        <w:left w:val="none" w:sz="0" w:space="0" w:color="auto"/>
        <w:bottom w:val="none" w:sz="0" w:space="0" w:color="auto"/>
        <w:right w:val="none" w:sz="0" w:space="0" w:color="auto"/>
      </w:divBdr>
    </w:div>
    <w:div w:id="972709699">
      <w:bodyDiv w:val="1"/>
      <w:marLeft w:val="0"/>
      <w:marRight w:val="0"/>
      <w:marTop w:val="0"/>
      <w:marBottom w:val="0"/>
      <w:divBdr>
        <w:top w:val="none" w:sz="0" w:space="0" w:color="auto"/>
        <w:left w:val="none" w:sz="0" w:space="0" w:color="auto"/>
        <w:bottom w:val="none" w:sz="0" w:space="0" w:color="auto"/>
        <w:right w:val="none" w:sz="0" w:space="0" w:color="auto"/>
      </w:divBdr>
    </w:div>
    <w:div w:id="989284486">
      <w:bodyDiv w:val="1"/>
      <w:marLeft w:val="0"/>
      <w:marRight w:val="0"/>
      <w:marTop w:val="0"/>
      <w:marBottom w:val="0"/>
      <w:divBdr>
        <w:top w:val="none" w:sz="0" w:space="0" w:color="auto"/>
        <w:left w:val="none" w:sz="0" w:space="0" w:color="auto"/>
        <w:bottom w:val="none" w:sz="0" w:space="0" w:color="auto"/>
        <w:right w:val="none" w:sz="0" w:space="0" w:color="auto"/>
      </w:divBdr>
    </w:div>
    <w:div w:id="1006251186">
      <w:bodyDiv w:val="1"/>
      <w:marLeft w:val="0"/>
      <w:marRight w:val="0"/>
      <w:marTop w:val="0"/>
      <w:marBottom w:val="0"/>
      <w:divBdr>
        <w:top w:val="none" w:sz="0" w:space="0" w:color="auto"/>
        <w:left w:val="none" w:sz="0" w:space="0" w:color="auto"/>
        <w:bottom w:val="none" w:sz="0" w:space="0" w:color="auto"/>
        <w:right w:val="none" w:sz="0" w:space="0" w:color="auto"/>
      </w:divBdr>
      <w:divsChild>
        <w:div w:id="1795557445">
          <w:marLeft w:val="720"/>
          <w:marRight w:val="0"/>
          <w:marTop w:val="77"/>
          <w:marBottom w:val="0"/>
          <w:divBdr>
            <w:top w:val="none" w:sz="0" w:space="0" w:color="auto"/>
            <w:left w:val="none" w:sz="0" w:space="0" w:color="auto"/>
            <w:bottom w:val="none" w:sz="0" w:space="0" w:color="auto"/>
            <w:right w:val="none" w:sz="0" w:space="0" w:color="auto"/>
          </w:divBdr>
        </w:div>
      </w:divsChild>
    </w:div>
    <w:div w:id="1014963733">
      <w:bodyDiv w:val="1"/>
      <w:marLeft w:val="0"/>
      <w:marRight w:val="0"/>
      <w:marTop w:val="0"/>
      <w:marBottom w:val="0"/>
      <w:divBdr>
        <w:top w:val="none" w:sz="0" w:space="0" w:color="auto"/>
        <w:left w:val="none" w:sz="0" w:space="0" w:color="auto"/>
        <w:bottom w:val="none" w:sz="0" w:space="0" w:color="auto"/>
        <w:right w:val="none" w:sz="0" w:space="0" w:color="auto"/>
      </w:divBdr>
    </w:div>
    <w:div w:id="1025449762">
      <w:bodyDiv w:val="1"/>
      <w:marLeft w:val="0"/>
      <w:marRight w:val="0"/>
      <w:marTop w:val="0"/>
      <w:marBottom w:val="0"/>
      <w:divBdr>
        <w:top w:val="none" w:sz="0" w:space="0" w:color="auto"/>
        <w:left w:val="none" w:sz="0" w:space="0" w:color="auto"/>
        <w:bottom w:val="none" w:sz="0" w:space="0" w:color="auto"/>
        <w:right w:val="none" w:sz="0" w:space="0" w:color="auto"/>
      </w:divBdr>
    </w:div>
    <w:div w:id="1034309477">
      <w:bodyDiv w:val="1"/>
      <w:marLeft w:val="0"/>
      <w:marRight w:val="0"/>
      <w:marTop w:val="0"/>
      <w:marBottom w:val="0"/>
      <w:divBdr>
        <w:top w:val="none" w:sz="0" w:space="0" w:color="auto"/>
        <w:left w:val="none" w:sz="0" w:space="0" w:color="auto"/>
        <w:bottom w:val="none" w:sz="0" w:space="0" w:color="auto"/>
        <w:right w:val="none" w:sz="0" w:space="0" w:color="auto"/>
      </w:divBdr>
    </w:div>
    <w:div w:id="1047149654">
      <w:bodyDiv w:val="1"/>
      <w:marLeft w:val="0"/>
      <w:marRight w:val="0"/>
      <w:marTop w:val="0"/>
      <w:marBottom w:val="0"/>
      <w:divBdr>
        <w:top w:val="none" w:sz="0" w:space="0" w:color="auto"/>
        <w:left w:val="none" w:sz="0" w:space="0" w:color="auto"/>
        <w:bottom w:val="none" w:sz="0" w:space="0" w:color="auto"/>
        <w:right w:val="none" w:sz="0" w:space="0" w:color="auto"/>
      </w:divBdr>
      <w:divsChild>
        <w:div w:id="1089546046">
          <w:marLeft w:val="274"/>
          <w:marRight w:val="0"/>
          <w:marTop w:val="60"/>
          <w:marBottom w:val="0"/>
          <w:divBdr>
            <w:top w:val="none" w:sz="0" w:space="0" w:color="auto"/>
            <w:left w:val="none" w:sz="0" w:space="0" w:color="auto"/>
            <w:bottom w:val="none" w:sz="0" w:space="0" w:color="auto"/>
            <w:right w:val="none" w:sz="0" w:space="0" w:color="auto"/>
          </w:divBdr>
        </w:div>
        <w:div w:id="1761019476">
          <w:marLeft w:val="274"/>
          <w:marRight w:val="0"/>
          <w:marTop w:val="60"/>
          <w:marBottom w:val="0"/>
          <w:divBdr>
            <w:top w:val="none" w:sz="0" w:space="0" w:color="auto"/>
            <w:left w:val="none" w:sz="0" w:space="0" w:color="auto"/>
            <w:bottom w:val="none" w:sz="0" w:space="0" w:color="auto"/>
            <w:right w:val="none" w:sz="0" w:space="0" w:color="auto"/>
          </w:divBdr>
        </w:div>
        <w:div w:id="955066546">
          <w:marLeft w:val="274"/>
          <w:marRight w:val="0"/>
          <w:marTop w:val="60"/>
          <w:marBottom w:val="0"/>
          <w:divBdr>
            <w:top w:val="none" w:sz="0" w:space="0" w:color="auto"/>
            <w:left w:val="none" w:sz="0" w:space="0" w:color="auto"/>
            <w:bottom w:val="none" w:sz="0" w:space="0" w:color="auto"/>
            <w:right w:val="none" w:sz="0" w:space="0" w:color="auto"/>
          </w:divBdr>
        </w:div>
        <w:div w:id="1112749327">
          <w:marLeft w:val="893"/>
          <w:marRight w:val="0"/>
          <w:marTop w:val="0"/>
          <w:marBottom w:val="0"/>
          <w:divBdr>
            <w:top w:val="none" w:sz="0" w:space="0" w:color="auto"/>
            <w:left w:val="none" w:sz="0" w:space="0" w:color="auto"/>
            <w:bottom w:val="none" w:sz="0" w:space="0" w:color="auto"/>
            <w:right w:val="none" w:sz="0" w:space="0" w:color="auto"/>
          </w:divBdr>
        </w:div>
        <w:div w:id="656961399">
          <w:marLeft w:val="274"/>
          <w:marRight w:val="0"/>
          <w:marTop w:val="60"/>
          <w:marBottom w:val="0"/>
          <w:divBdr>
            <w:top w:val="none" w:sz="0" w:space="0" w:color="auto"/>
            <w:left w:val="none" w:sz="0" w:space="0" w:color="auto"/>
            <w:bottom w:val="none" w:sz="0" w:space="0" w:color="auto"/>
            <w:right w:val="none" w:sz="0" w:space="0" w:color="auto"/>
          </w:divBdr>
        </w:div>
      </w:divsChild>
    </w:div>
    <w:div w:id="1050039010">
      <w:bodyDiv w:val="1"/>
      <w:marLeft w:val="0"/>
      <w:marRight w:val="0"/>
      <w:marTop w:val="0"/>
      <w:marBottom w:val="0"/>
      <w:divBdr>
        <w:top w:val="none" w:sz="0" w:space="0" w:color="auto"/>
        <w:left w:val="none" w:sz="0" w:space="0" w:color="auto"/>
        <w:bottom w:val="none" w:sz="0" w:space="0" w:color="auto"/>
        <w:right w:val="none" w:sz="0" w:space="0" w:color="auto"/>
      </w:divBdr>
    </w:div>
    <w:div w:id="1059397518">
      <w:bodyDiv w:val="1"/>
      <w:marLeft w:val="0"/>
      <w:marRight w:val="0"/>
      <w:marTop w:val="0"/>
      <w:marBottom w:val="0"/>
      <w:divBdr>
        <w:top w:val="none" w:sz="0" w:space="0" w:color="auto"/>
        <w:left w:val="none" w:sz="0" w:space="0" w:color="auto"/>
        <w:bottom w:val="none" w:sz="0" w:space="0" w:color="auto"/>
        <w:right w:val="none" w:sz="0" w:space="0" w:color="auto"/>
      </w:divBdr>
      <w:divsChild>
        <w:div w:id="45107784">
          <w:marLeft w:val="274"/>
          <w:marRight w:val="0"/>
          <w:marTop w:val="60"/>
          <w:marBottom w:val="0"/>
          <w:divBdr>
            <w:top w:val="none" w:sz="0" w:space="0" w:color="auto"/>
            <w:left w:val="none" w:sz="0" w:space="0" w:color="auto"/>
            <w:bottom w:val="none" w:sz="0" w:space="0" w:color="auto"/>
            <w:right w:val="none" w:sz="0" w:space="0" w:color="auto"/>
          </w:divBdr>
        </w:div>
      </w:divsChild>
    </w:div>
    <w:div w:id="1069233644">
      <w:bodyDiv w:val="1"/>
      <w:marLeft w:val="0"/>
      <w:marRight w:val="0"/>
      <w:marTop w:val="0"/>
      <w:marBottom w:val="0"/>
      <w:divBdr>
        <w:top w:val="none" w:sz="0" w:space="0" w:color="auto"/>
        <w:left w:val="none" w:sz="0" w:space="0" w:color="auto"/>
        <w:bottom w:val="none" w:sz="0" w:space="0" w:color="auto"/>
        <w:right w:val="none" w:sz="0" w:space="0" w:color="auto"/>
      </w:divBdr>
    </w:div>
    <w:div w:id="1081873411">
      <w:bodyDiv w:val="1"/>
      <w:marLeft w:val="0"/>
      <w:marRight w:val="0"/>
      <w:marTop w:val="0"/>
      <w:marBottom w:val="0"/>
      <w:divBdr>
        <w:top w:val="none" w:sz="0" w:space="0" w:color="auto"/>
        <w:left w:val="none" w:sz="0" w:space="0" w:color="auto"/>
        <w:bottom w:val="none" w:sz="0" w:space="0" w:color="auto"/>
        <w:right w:val="none" w:sz="0" w:space="0" w:color="auto"/>
      </w:divBdr>
      <w:divsChild>
        <w:div w:id="1826237180">
          <w:marLeft w:val="274"/>
          <w:marRight w:val="0"/>
          <w:marTop w:val="0"/>
          <w:marBottom w:val="0"/>
          <w:divBdr>
            <w:top w:val="none" w:sz="0" w:space="0" w:color="auto"/>
            <w:left w:val="none" w:sz="0" w:space="0" w:color="auto"/>
            <w:bottom w:val="none" w:sz="0" w:space="0" w:color="auto"/>
            <w:right w:val="none" w:sz="0" w:space="0" w:color="auto"/>
          </w:divBdr>
        </w:div>
        <w:div w:id="537009623">
          <w:marLeft w:val="274"/>
          <w:marRight w:val="0"/>
          <w:marTop w:val="0"/>
          <w:marBottom w:val="0"/>
          <w:divBdr>
            <w:top w:val="none" w:sz="0" w:space="0" w:color="auto"/>
            <w:left w:val="none" w:sz="0" w:space="0" w:color="auto"/>
            <w:bottom w:val="none" w:sz="0" w:space="0" w:color="auto"/>
            <w:right w:val="none" w:sz="0" w:space="0" w:color="auto"/>
          </w:divBdr>
        </w:div>
      </w:divsChild>
    </w:div>
    <w:div w:id="1103115635">
      <w:bodyDiv w:val="1"/>
      <w:marLeft w:val="0"/>
      <w:marRight w:val="0"/>
      <w:marTop w:val="0"/>
      <w:marBottom w:val="0"/>
      <w:divBdr>
        <w:top w:val="none" w:sz="0" w:space="0" w:color="auto"/>
        <w:left w:val="none" w:sz="0" w:space="0" w:color="auto"/>
        <w:bottom w:val="none" w:sz="0" w:space="0" w:color="auto"/>
        <w:right w:val="none" w:sz="0" w:space="0" w:color="auto"/>
      </w:divBdr>
      <w:divsChild>
        <w:div w:id="843663772">
          <w:marLeft w:val="446"/>
          <w:marRight w:val="0"/>
          <w:marTop w:val="0"/>
          <w:marBottom w:val="60"/>
          <w:divBdr>
            <w:top w:val="none" w:sz="0" w:space="0" w:color="auto"/>
            <w:left w:val="none" w:sz="0" w:space="0" w:color="auto"/>
            <w:bottom w:val="none" w:sz="0" w:space="0" w:color="auto"/>
            <w:right w:val="none" w:sz="0" w:space="0" w:color="auto"/>
          </w:divBdr>
        </w:div>
        <w:div w:id="866137575">
          <w:marLeft w:val="446"/>
          <w:marRight w:val="0"/>
          <w:marTop w:val="0"/>
          <w:marBottom w:val="60"/>
          <w:divBdr>
            <w:top w:val="none" w:sz="0" w:space="0" w:color="auto"/>
            <w:left w:val="none" w:sz="0" w:space="0" w:color="auto"/>
            <w:bottom w:val="none" w:sz="0" w:space="0" w:color="auto"/>
            <w:right w:val="none" w:sz="0" w:space="0" w:color="auto"/>
          </w:divBdr>
        </w:div>
        <w:div w:id="156193338">
          <w:marLeft w:val="446"/>
          <w:marRight w:val="0"/>
          <w:marTop w:val="0"/>
          <w:marBottom w:val="60"/>
          <w:divBdr>
            <w:top w:val="none" w:sz="0" w:space="0" w:color="auto"/>
            <w:left w:val="none" w:sz="0" w:space="0" w:color="auto"/>
            <w:bottom w:val="none" w:sz="0" w:space="0" w:color="auto"/>
            <w:right w:val="none" w:sz="0" w:space="0" w:color="auto"/>
          </w:divBdr>
        </w:div>
        <w:div w:id="1098253778">
          <w:marLeft w:val="446"/>
          <w:marRight w:val="0"/>
          <w:marTop w:val="0"/>
          <w:marBottom w:val="60"/>
          <w:divBdr>
            <w:top w:val="none" w:sz="0" w:space="0" w:color="auto"/>
            <w:left w:val="none" w:sz="0" w:space="0" w:color="auto"/>
            <w:bottom w:val="none" w:sz="0" w:space="0" w:color="auto"/>
            <w:right w:val="none" w:sz="0" w:space="0" w:color="auto"/>
          </w:divBdr>
        </w:div>
        <w:div w:id="661809497">
          <w:marLeft w:val="446"/>
          <w:marRight w:val="0"/>
          <w:marTop w:val="0"/>
          <w:marBottom w:val="60"/>
          <w:divBdr>
            <w:top w:val="none" w:sz="0" w:space="0" w:color="auto"/>
            <w:left w:val="none" w:sz="0" w:space="0" w:color="auto"/>
            <w:bottom w:val="none" w:sz="0" w:space="0" w:color="auto"/>
            <w:right w:val="none" w:sz="0" w:space="0" w:color="auto"/>
          </w:divBdr>
        </w:div>
        <w:div w:id="576211317">
          <w:marLeft w:val="446"/>
          <w:marRight w:val="0"/>
          <w:marTop w:val="0"/>
          <w:marBottom w:val="60"/>
          <w:divBdr>
            <w:top w:val="none" w:sz="0" w:space="0" w:color="auto"/>
            <w:left w:val="none" w:sz="0" w:space="0" w:color="auto"/>
            <w:bottom w:val="none" w:sz="0" w:space="0" w:color="auto"/>
            <w:right w:val="none" w:sz="0" w:space="0" w:color="auto"/>
          </w:divBdr>
        </w:div>
        <w:div w:id="1590893875">
          <w:marLeft w:val="446"/>
          <w:marRight w:val="0"/>
          <w:marTop w:val="0"/>
          <w:marBottom w:val="60"/>
          <w:divBdr>
            <w:top w:val="none" w:sz="0" w:space="0" w:color="auto"/>
            <w:left w:val="none" w:sz="0" w:space="0" w:color="auto"/>
            <w:bottom w:val="none" w:sz="0" w:space="0" w:color="auto"/>
            <w:right w:val="none" w:sz="0" w:space="0" w:color="auto"/>
          </w:divBdr>
        </w:div>
      </w:divsChild>
    </w:div>
    <w:div w:id="1111627843">
      <w:bodyDiv w:val="1"/>
      <w:marLeft w:val="0"/>
      <w:marRight w:val="0"/>
      <w:marTop w:val="0"/>
      <w:marBottom w:val="0"/>
      <w:divBdr>
        <w:top w:val="none" w:sz="0" w:space="0" w:color="auto"/>
        <w:left w:val="none" w:sz="0" w:space="0" w:color="auto"/>
        <w:bottom w:val="none" w:sz="0" w:space="0" w:color="auto"/>
        <w:right w:val="none" w:sz="0" w:space="0" w:color="auto"/>
      </w:divBdr>
    </w:div>
    <w:div w:id="1121726982">
      <w:bodyDiv w:val="1"/>
      <w:marLeft w:val="0"/>
      <w:marRight w:val="0"/>
      <w:marTop w:val="0"/>
      <w:marBottom w:val="0"/>
      <w:divBdr>
        <w:top w:val="none" w:sz="0" w:space="0" w:color="auto"/>
        <w:left w:val="none" w:sz="0" w:space="0" w:color="auto"/>
        <w:bottom w:val="none" w:sz="0" w:space="0" w:color="auto"/>
        <w:right w:val="none" w:sz="0" w:space="0" w:color="auto"/>
      </w:divBdr>
      <w:divsChild>
        <w:div w:id="1282686161">
          <w:marLeft w:val="720"/>
          <w:marRight w:val="0"/>
          <w:marTop w:val="77"/>
          <w:marBottom w:val="0"/>
          <w:divBdr>
            <w:top w:val="none" w:sz="0" w:space="0" w:color="auto"/>
            <w:left w:val="none" w:sz="0" w:space="0" w:color="auto"/>
            <w:bottom w:val="none" w:sz="0" w:space="0" w:color="auto"/>
            <w:right w:val="none" w:sz="0" w:space="0" w:color="auto"/>
          </w:divBdr>
        </w:div>
      </w:divsChild>
    </w:div>
    <w:div w:id="1124155174">
      <w:bodyDiv w:val="1"/>
      <w:marLeft w:val="0"/>
      <w:marRight w:val="0"/>
      <w:marTop w:val="0"/>
      <w:marBottom w:val="0"/>
      <w:divBdr>
        <w:top w:val="none" w:sz="0" w:space="0" w:color="auto"/>
        <w:left w:val="none" w:sz="0" w:space="0" w:color="auto"/>
        <w:bottom w:val="none" w:sz="0" w:space="0" w:color="auto"/>
        <w:right w:val="none" w:sz="0" w:space="0" w:color="auto"/>
      </w:divBdr>
    </w:div>
    <w:div w:id="1127162861">
      <w:bodyDiv w:val="1"/>
      <w:marLeft w:val="0"/>
      <w:marRight w:val="0"/>
      <w:marTop w:val="0"/>
      <w:marBottom w:val="0"/>
      <w:divBdr>
        <w:top w:val="none" w:sz="0" w:space="0" w:color="auto"/>
        <w:left w:val="none" w:sz="0" w:space="0" w:color="auto"/>
        <w:bottom w:val="none" w:sz="0" w:space="0" w:color="auto"/>
        <w:right w:val="none" w:sz="0" w:space="0" w:color="auto"/>
      </w:divBdr>
    </w:div>
    <w:div w:id="1129783112">
      <w:bodyDiv w:val="1"/>
      <w:marLeft w:val="0"/>
      <w:marRight w:val="0"/>
      <w:marTop w:val="0"/>
      <w:marBottom w:val="0"/>
      <w:divBdr>
        <w:top w:val="none" w:sz="0" w:space="0" w:color="auto"/>
        <w:left w:val="none" w:sz="0" w:space="0" w:color="auto"/>
        <w:bottom w:val="none" w:sz="0" w:space="0" w:color="auto"/>
        <w:right w:val="none" w:sz="0" w:space="0" w:color="auto"/>
      </w:divBdr>
    </w:div>
    <w:div w:id="1169560527">
      <w:bodyDiv w:val="1"/>
      <w:marLeft w:val="0"/>
      <w:marRight w:val="0"/>
      <w:marTop w:val="0"/>
      <w:marBottom w:val="0"/>
      <w:divBdr>
        <w:top w:val="none" w:sz="0" w:space="0" w:color="auto"/>
        <w:left w:val="none" w:sz="0" w:space="0" w:color="auto"/>
        <w:bottom w:val="none" w:sz="0" w:space="0" w:color="auto"/>
        <w:right w:val="none" w:sz="0" w:space="0" w:color="auto"/>
      </w:divBdr>
    </w:div>
    <w:div w:id="1182670458">
      <w:bodyDiv w:val="1"/>
      <w:marLeft w:val="0"/>
      <w:marRight w:val="0"/>
      <w:marTop w:val="0"/>
      <w:marBottom w:val="0"/>
      <w:divBdr>
        <w:top w:val="none" w:sz="0" w:space="0" w:color="auto"/>
        <w:left w:val="none" w:sz="0" w:space="0" w:color="auto"/>
        <w:bottom w:val="none" w:sz="0" w:space="0" w:color="auto"/>
        <w:right w:val="none" w:sz="0" w:space="0" w:color="auto"/>
      </w:divBdr>
    </w:div>
    <w:div w:id="1196624009">
      <w:bodyDiv w:val="1"/>
      <w:marLeft w:val="0"/>
      <w:marRight w:val="0"/>
      <w:marTop w:val="0"/>
      <w:marBottom w:val="0"/>
      <w:divBdr>
        <w:top w:val="none" w:sz="0" w:space="0" w:color="auto"/>
        <w:left w:val="none" w:sz="0" w:space="0" w:color="auto"/>
        <w:bottom w:val="none" w:sz="0" w:space="0" w:color="auto"/>
        <w:right w:val="none" w:sz="0" w:space="0" w:color="auto"/>
      </w:divBdr>
    </w:div>
    <w:div w:id="1204487119">
      <w:bodyDiv w:val="1"/>
      <w:marLeft w:val="0"/>
      <w:marRight w:val="0"/>
      <w:marTop w:val="0"/>
      <w:marBottom w:val="0"/>
      <w:divBdr>
        <w:top w:val="none" w:sz="0" w:space="0" w:color="auto"/>
        <w:left w:val="none" w:sz="0" w:space="0" w:color="auto"/>
        <w:bottom w:val="none" w:sz="0" w:space="0" w:color="auto"/>
        <w:right w:val="none" w:sz="0" w:space="0" w:color="auto"/>
      </w:divBdr>
    </w:div>
    <w:div w:id="1204832264">
      <w:bodyDiv w:val="1"/>
      <w:marLeft w:val="0"/>
      <w:marRight w:val="0"/>
      <w:marTop w:val="0"/>
      <w:marBottom w:val="0"/>
      <w:divBdr>
        <w:top w:val="none" w:sz="0" w:space="0" w:color="auto"/>
        <w:left w:val="none" w:sz="0" w:space="0" w:color="auto"/>
        <w:bottom w:val="none" w:sz="0" w:space="0" w:color="auto"/>
        <w:right w:val="none" w:sz="0" w:space="0" w:color="auto"/>
      </w:divBdr>
    </w:div>
    <w:div w:id="1209415713">
      <w:bodyDiv w:val="1"/>
      <w:marLeft w:val="0"/>
      <w:marRight w:val="0"/>
      <w:marTop w:val="0"/>
      <w:marBottom w:val="0"/>
      <w:divBdr>
        <w:top w:val="none" w:sz="0" w:space="0" w:color="auto"/>
        <w:left w:val="none" w:sz="0" w:space="0" w:color="auto"/>
        <w:bottom w:val="none" w:sz="0" w:space="0" w:color="auto"/>
        <w:right w:val="none" w:sz="0" w:space="0" w:color="auto"/>
      </w:divBdr>
      <w:divsChild>
        <w:div w:id="387191389">
          <w:marLeft w:val="274"/>
          <w:marRight w:val="0"/>
          <w:marTop w:val="0"/>
          <w:marBottom w:val="0"/>
          <w:divBdr>
            <w:top w:val="none" w:sz="0" w:space="0" w:color="auto"/>
            <w:left w:val="none" w:sz="0" w:space="0" w:color="auto"/>
            <w:bottom w:val="none" w:sz="0" w:space="0" w:color="auto"/>
            <w:right w:val="none" w:sz="0" w:space="0" w:color="auto"/>
          </w:divBdr>
        </w:div>
        <w:div w:id="268045823">
          <w:marLeft w:val="274"/>
          <w:marRight w:val="0"/>
          <w:marTop w:val="0"/>
          <w:marBottom w:val="0"/>
          <w:divBdr>
            <w:top w:val="none" w:sz="0" w:space="0" w:color="auto"/>
            <w:left w:val="none" w:sz="0" w:space="0" w:color="auto"/>
            <w:bottom w:val="none" w:sz="0" w:space="0" w:color="auto"/>
            <w:right w:val="none" w:sz="0" w:space="0" w:color="auto"/>
          </w:divBdr>
        </w:div>
        <w:div w:id="1211379234">
          <w:marLeft w:val="274"/>
          <w:marRight w:val="0"/>
          <w:marTop w:val="0"/>
          <w:marBottom w:val="0"/>
          <w:divBdr>
            <w:top w:val="none" w:sz="0" w:space="0" w:color="auto"/>
            <w:left w:val="none" w:sz="0" w:space="0" w:color="auto"/>
            <w:bottom w:val="none" w:sz="0" w:space="0" w:color="auto"/>
            <w:right w:val="none" w:sz="0" w:space="0" w:color="auto"/>
          </w:divBdr>
        </w:div>
        <w:div w:id="723139620">
          <w:marLeft w:val="274"/>
          <w:marRight w:val="0"/>
          <w:marTop w:val="0"/>
          <w:marBottom w:val="0"/>
          <w:divBdr>
            <w:top w:val="none" w:sz="0" w:space="0" w:color="auto"/>
            <w:left w:val="none" w:sz="0" w:space="0" w:color="auto"/>
            <w:bottom w:val="none" w:sz="0" w:space="0" w:color="auto"/>
            <w:right w:val="none" w:sz="0" w:space="0" w:color="auto"/>
          </w:divBdr>
        </w:div>
      </w:divsChild>
    </w:div>
    <w:div w:id="1214003115">
      <w:bodyDiv w:val="1"/>
      <w:marLeft w:val="0"/>
      <w:marRight w:val="0"/>
      <w:marTop w:val="0"/>
      <w:marBottom w:val="0"/>
      <w:divBdr>
        <w:top w:val="none" w:sz="0" w:space="0" w:color="auto"/>
        <w:left w:val="none" w:sz="0" w:space="0" w:color="auto"/>
        <w:bottom w:val="none" w:sz="0" w:space="0" w:color="auto"/>
        <w:right w:val="none" w:sz="0" w:space="0" w:color="auto"/>
      </w:divBdr>
    </w:div>
    <w:div w:id="1214273986">
      <w:bodyDiv w:val="1"/>
      <w:marLeft w:val="0"/>
      <w:marRight w:val="0"/>
      <w:marTop w:val="0"/>
      <w:marBottom w:val="0"/>
      <w:divBdr>
        <w:top w:val="none" w:sz="0" w:space="0" w:color="auto"/>
        <w:left w:val="none" w:sz="0" w:space="0" w:color="auto"/>
        <w:bottom w:val="none" w:sz="0" w:space="0" w:color="auto"/>
        <w:right w:val="none" w:sz="0" w:space="0" w:color="auto"/>
      </w:divBdr>
      <w:divsChild>
        <w:div w:id="840702614">
          <w:marLeft w:val="706"/>
          <w:marRight w:val="0"/>
          <w:marTop w:val="60"/>
          <w:marBottom w:val="60"/>
          <w:divBdr>
            <w:top w:val="none" w:sz="0" w:space="0" w:color="auto"/>
            <w:left w:val="none" w:sz="0" w:space="0" w:color="auto"/>
            <w:bottom w:val="none" w:sz="0" w:space="0" w:color="auto"/>
            <w:right w:val="none" w:sz="0" w:space="0" w:color="auto"/>
          </w:divBdr>
        </w:div>
        <w:div w:id="1986733774">
          <w:marLeft w:val="706"/>
          <w:marRight w:val="0"/>
          <w:marTop w:val="60"/>
          <w:marBottom w:val="60"/>
          <w:divBdr>
            <w:top w:val="none" w:sz="0" w:space="0" w:color="auto"/>
            <w:left w:val="none" w:sz="0" w:space="0" w:color="auto"/>
            <w:bottom w:val="none" w:sz="0" w:space="0" w:color="auto"/>
            <w:right w:val="none" w:sz="0" w:space="0" w:color="auto"/>
          </w:divBdr>
        </w:div>
        <w:div w:id="780952121">
          <w:marLeft w:val="706"/>
          <w:marRight w:val="0"/>
          <w:marTop w:val="60"/>
          <w:marBottom w:val="60"/>
          <w:divBdr>
            <w:top w:val="none" w:sz="0" w:space="0" w:color="auto"/>
            <w:left w:val="none" w:sz="0" w:space="0" w:color="auto"/>
            <w:bottom w:val="none" w:sz="0" w:space="0" w:color="auto"/>
            <w:right w:val="none" w:sz="0" w:space="0" w:color="auto"/>
          </w:divBdr>
        </w:div>
        <w:div w:id="451633770">
          <w:marLeft w:val="706"/>
          <w:marRight w:val="0"/>
          <w:marTop w:val="60"/>
          <w:marBottom w:val="60"/>
          <w:divBdr>
            <w:top w:val="none" w:sz="0" w:space="0" w:color="auto"/>
            <w:left w:val="none" w:sz="0" w:space="0" w:color="auto"/>
            <w:bottom w:val="none" w:sz="0" w:space="0" w:color="auto"/>
            <w:right w:val="none" w:sz="0" w:space="0" w:color="auto"/>
          </w:divBdr>
        </w:div>
        <w:div w:id="569342213">
          <w:marLeft w:val="706"/>
          <w:marRight w:val="0"/>
          <w:marTop w:val="60"/>
          <w:marBottom w:val="60"/>
          <w:divBdr>
            <w:top w:val="none" w:sz="0" w:space="0" w:color="auto"/>
            <w:left w:val="none" w:sz="0" w:space="0" w:color="auto"/>
            <w:bottom w:val="none" w:sz="0" w:space="0" w:color="auto"/>
            <w:right w:val="none" w:sz="0" w:space="0" w:color="auto"/>
          </w:divBdr>
        </w:div>
        <w:div w:id="33972351">
          <w:marLeft w:val="706"/>
          <w:marRight w:val="0"/>
          <w:marTop w:val="60"/>
          <w:marBottom w:val="60"/>
          <w:divBdr>
            <w:top w:val="none" w:sz="0" w:space="0" w:color="auto"/>
            <w:left w:val="none" w:sz="0" w:space="0" w:color="auto"/>
            <w:bottom w:val="none" w:sz="0" w:space="0" w:color="auto"/>
            <w:right w:val="none" w:sz="0" w:space="0" w:color="auto"/>
          </w:divBdr>
        </w:div>
        <w:div w:id="1233078042">
          <w:marLeft w:val="706"/>
          <w:marRight w:val="0"/>
          <w:marTop w:val="60"/>
          <w:marBottom w:val="60"/>
          <w:divBdr>
            <w:top w:val="none" w:sz="0" w:space="0" w:color="auto"/>
            <w:left w:val="none" w:sz="0" w:space="0" w:color="auto"/>
            <w:bottom w:val="none" w:sz="0" w:space="0" w:color="auto"/>
            <w:right w:val="none" w:sz="0" w:space="0" w:color="auto"/>
          </w:divBdr>
        </w:div>
      </w:divsChild>
    </w:div>
    <w:div w:id="1220749871">
      <w:bodyDiv w:val="1"/>
      <w:marLeft w:val="0"/>
      <w:marRight w:val="0"/>
      <w:marTop w:val="0"/>
      <w:marBottom w:val="0"/>
      <w:divBdr>
        <w:top w:val="none" w:sz="0" w:space="0" w:color="auto"/>
        <w:left w:val="none" w:sz="0" w:space="0" w:color="auto"/>
        <w:bottom w:val="none" w:sz="0" w:space="0" w:color="auto"/>
        <w:right w:val="none" w:sz="0" w:space="0" w:color="auto"/>
      </w:divBdr>
    </w:div>
    <w:div w:id="1223517325">
      <w:bodyDiv w:val="1"/>
      <w:marLeft w:val="0"/>
      <w:marRight w:val="0"/>
      <w:marTop w:val="0"/>
      <w:marBottom w:val="0"/>
      <w:divBdr>
        <w:top w:val="none" w:sz="0" w:space="0" w:color="auto"/>
        <w:left w:val="none" w:sz="0" w:space="0" w:color="auto"/>
        <w:bottom w:val="none" w:sz="0" w:space="0" w:color="auto"/>
        <w:right w:val="none" w:sz="0" w:space="0" w:color="auto"/>
      </w:divBdr>
    </w:div>
    <w:div w:id="1236629223">
      <w:bodyDiv w:val="1"/>
      <w:marLeft w:val="0"/>
      <w:marRight w:val="0"/>
      <w:marTop w:val="0"/>
      <w:marBottom w:val="0"/>
      <w:divBdr>
        <w:top w:val="none" w:sz="0" w:space="0" w:color="auto"/>
        <w:left w:val="none" w:sz="0" w:space="0" w:color="auto"/>
        <w:bottom w:val="none" w:sz="0" w:space="0" w:color="auto"/>
        <w:right w:val="none" w:sz="0" w:space="0" w:color="auto"/>
      </w:divBdr>
    </w:div>
    <w:div w:id="1243444156">
      <w:bodyDiv w:val="1"/>
      <w:marLeft w:val="0"/>
      <w:marRight w:val="0"/>
      <w:marTop w:val="0"/>
      <w:marBottom w:val="0"/>
      <w:divBdr>
        <w:top w:val="none" w:sz="0" w:space="0" w:color="auto"/>
        <w:left w:val="none" w:sz="0" w:space="0" w:color="auto"/>
        <w:bottom w:val="none" w:sz="0" w:space="0" w:color="auto"/>
        <w:right w:val="none" w:sz="0" w:space="0" w:color="auto"/>
      </w:divBdr>
    </w:div>
    <w:div w:id="1244027723">
      <w:bodyDiv w:val="1"/>
      <w:marLeft w:val="0"/>
      <w:marRight w:val="0"/>
      <w:marTop w:val="0"/>
      <w:marBottom w:val="0"/>
      <w:divBdr>
        <w:top w:val="none" w:sz="0" w:space="0" w:color="auto"/>
        <w:left w:val="none" w:sz="0" w:space="0" w:color="auto"/>
        <w:bottom w:val="none" w:sz="0" w:space="0" w:color="auto"/>
        <w:right w:val="none" w:sz="0" w:space="0" w:color="auto"/>
      </w:divBdr>
      <w:divsChild>
        <w:div w:id="826357497">
          <w:marLeft w:val="274"/>
          <w:marRight w:val="0"/>
          <w:marTop w:val="0"/>
          <w:marBottom w:val="120"/>
          <w:divBdr>
            <w:top w:val="none" w:sz="0" w:space="0" w:color="auto"/>
            <w:left w:val="none" w:sz="0" w:space="0" w:color="auto"/>
            <w:bottom w:val="none" w:sz="0" w:space="0" w:color="auto"/>
            <w:right w:val="none" w:sz="0" w:space="0" w:color="auto"/>
          </w:divBdr>
        </w:div>
        <w:div w:id="952132827">
          <w:marLeft w:val="274"/>
          <w:marRight w:val="0"/>
          <w:marTop w:val="0"/>
          <w:marBottom w:val="120"/>
          <w:divBdr>
            <w:top w:val="none" w:sz="0" w:space="0" w:color="auto"/>
            <w:left w:val="none" w:sz="0" w:space="0" w:color="auto"/>
            <w:bottom w:val="none" w:sz="0" w:space="0" w:color="auto"/>
            <w:right w:val="none" w:sz="0" w:space="0" w:color="auto"/>
          </w:divBdr>
        </w:div>
      </w:divsChild>
    </w:div>
    <w:div w:id="1246185592">
      <w:bodyDiv w:val="1"/>
      <w:marLeft w:val="0"/>
      <w:marRight w:val="0"/>
      <w:marTop w:val="0"/>
      <w:marBottom w:val="0"/>
      <w:divBdr>
        <w:top w:val="none" w:sz="0" w:space="0" w:color="auto"/>
        <w:left w:val="none" w:sz="0" w:space="0" w:color="auto"/>
        <w:bottom w:val="none" w:sz="0" w:space="0" w:color="auto"/>
        <w:right w:val="none" w:sz="0" w:space="0" w:color="auto"/>
      </w:divBdr>
      <w:divsChild>
        <w:div w:id="429620774">
          <w:marLeft w:val="274"/>
          <w:marRight w:val="0"/>
          <w:marTop w:val="60"/>
          <w:marBottom w:val="0"/>
          <w:divBdr>
            <w:top w:val="none" w:sz="0" w:space="0" w:color="auto"/>
            <w:left w:val="none" w:sz="0" w:space="0" w:color="auto"/>
            <w:bottom w:val="none" w:sz="0" w:space="0" w:color="auto"/>
            <w:right w:val="none" w:sz="0" w:space="0" w:color="auto"/>
          </w:divBdr>
        </w:div>
        <w:div w:id="660039900">
          <w:marLeft w:val="274"/>
          <w:marRight w:val="0"/>
          <w:marTop w:val="60"/>
          <w:marBottom w:val="0"/>
          <w:divBdr>
            <w:top w:val="none" w:sz="0" w:space="0" w:color="auto"/>
            <w:left w:val="none" w:sz="0" w:space="0" w:color="auto"/>
            <w:bottom w:val="none" w:sz="0" w:space="0" w:color="auto"/>
            <w:right w:val="none" w:sz="0" w:space="0" w:color="auto"/>
          </w:divBdr>
        </w:div>
        <w:div w:id="201796692">
          <w:marLeft w:val="274"/>
          <w:marRight w:val="0"/>
          <w:marTop w:val="60"/>
          <w:marBottom w:val="0"/>
          <w:divBdr>
            <w:top w:val="none" w:sz="0" w:space="0" w:color="auto"/>
            <w:left w:val="none" w:sz="0" w:space="0" w:color="auto"/>
            <w:bottom w:val="none" w:sz="0" w:space="0" w:color="auto"/>
            <w:right w:val="none" w:sz="0" w:space="0" w:color="auto"/>
          </w:divBdr>
        </w:div>
        <w:div w:id="735318163">
          <w:marLeft w:val="893"/>
          <w:marRight w:val="0"/>
          <w:marTop w:val="60"/>
          <w:marBottom w:val="0"/>
          <w:divBdr>
            <w:top w:val="none" w:sz="0" w:space="0" w:color="auto"/>
            <w:left w:val="none" w:sz="0" w:space="0" w:color="auto"/>
            <w:bottom w:val="none" w:sz="0" w:space="0" w:color="auto"/>
            <w:right w:val="none" w:sz="0" w:space="0" w:color="auto"/>
          </w:divBdr>
        </w:div>
        <w:div w:id="12613249">
          <w:marLeft w:val="893"/>
          <w:marRight w:val="0"/>
          <w:marTop w:val="60"/>
          <w:marBottom w:val="0"/>
          <w:divBdr>
            <w:top w:val="none" w:sz="0" w:space="0" w:color="auto"/>
            <w:left w:val="none" w:sz="0" w:space="0" w:color="auto"/>
            <w:bottom w:val="none" w:sz="0" w:space="0" w:color="auto"/>
            <w:right w:val="none" w:sz="0" w:space="0" w:color="auto"/>
          </w:divBdr>
        </w:div>
        <w:div w:id="897129422">
          <w:marLeft w:val="893"/>
          <w:marRight w:val="0"/>
          <w:marTop w:val="60"/>
          <w:marBottom w:val="0"/>
          <w:divBdr>
            <w:top w:val="none" w:sz="0" w:space="0" w:color="auto"/>
            <w:left w:val="none" w:sz="0" w:space="0" w:color="auto"/>
            <w:bottom w:val="none" w:sz="0" w:space="0" w:color="auto"/>
            <w:right w:val="none" w:sz="0" w:space="0" w:color="auto"/>
          </w:divBdr>
        </w:div>
      </w:divsChild>
    </w:div>
    <w:div w:id="1272738916">
      <w:bodyDiv w:val="1"/>
      <w:marLeft w:val="0"/>
      <w:marRight w:val="0"/>
      <w:marTop w:val="0"/>
      <w:marBottom w:val="0"/>
      <w:divBdr>
        <w:top w:val="none" w:sz="0" w:space="0" w:color="auto"/>
        <w:left w:val="none" w:sz="0" w:space="0" w:color="auto"/>
        <w:bottom w:val="none" w:sz="0" w:space="0" w:color="auto"/>
        <w:right w:val="none" w:sz="0" w:space="0" w:color="auto"/>
      </w:divBdr>
    </w:div>
    <w:div w:id="1278951495">
      <w:bodyDiv w:val="1"/>
      <w:marLeft w:val="0"/>
      <w:marRight w:val="0"/>
      <w:marTop w:val="0"/>
      <w:marBottom w:val="0"/>
      <w:divBdr>
        <w:top w:val="none" w:sz="0" w:space="0" w:color="auto"/>
        <w:left w:val="none" w:sz="0" w:space="0" w:color="auto"/>
        <w:bottom w:val="none" w:sz="0" w:space="0" w:color="auto"/>
        <w:right w:val="none" w:sz="0" w:space="0" w:color="auto"/>
      </w:divBdr>
    </w:div>
    <w:div w:id="1283463005">
      <w:bodyDiv w:val="1"/>
      <w:marLeft w:val="0"/>
      <w:marRight w:val="0"/>
      <w:marTop w:val="0"/>
      <w:marBottom w:val="0"/>
      <w:divBdr>
        <w:top w:val="none" w:sz="0" w:space="0" w:color="auto"/>
        <w:left w:val="none" w:sz="0" w:space="0" w:color="auto"/>
        <w:bottom w:val="none" w:sz="0" w:space="0" w:color="auto"/>
        <w:right w:val="none" w:sz="0" w:space="0" w:color="auto"/>
      </w:divBdr>
    </w:div>
    <w:div w:id="1284922723">
      <w:bodyDiv w:val="1"/>
      <w:marLeft w:val="0"/>
      <w:marRight w:val="0"/>
      <w:marTop w:val="0"/>
      <w:marBottom w:val="0"/>
      <w:divBdr>
        <w:top w:val="none" w:sz="0" w:space="0" w:color="auto"/>
        <w:left w:val="none" w:sz="0" w:space="0" w:color="auto"/>
        <w:bottom w:val="none" w:sz="0" w:space="0" w:color="auto"/>
        <w:right w:val="none" w:sz="0" w:space="0" w:color="auto"/>
      </w:divBdr>
      <w:divsChild>
        <w:div w:id="1663969164">
          <w:marLeft w:val="274"/>
          <w:marRight w:val="0"/>
          <w:marTop w:val="60"/>
          <w:marBottom w:val="0"/>
          <w:divBdr>
            <w:top w:val="none" w:sz="0" w:space="0" w:color="auto"/>
            <w:left w:val="none" w:sz="0" w:space="0" w:color="auto"/>
            <w:bottom w:val="none" w:sz="0" w:space="0" w:color="auto"/>
            <w:right w:val="none" w:sz="0" w:space="0" w:color="auto"/>
          </w:divBdr>
        </w:div>
        <w:div w:id="313417072">
          <w:marLeft w:val="893"/>
          <w:marRight w:val="0"/>
          <w:marTop w:val="60"/>
          <w:marBottom w:val="0"/>
          <w:divBdr>
            <w:top w:val="none" w:sz="0" w:space="0" w:color="auto"/>
            <w:left w:val="none" w:sz="0" w:space="0" w:color="auto"/>
            <w:bottom w:val="none" w:sz="0" w:space="0" w:color="auto"/>
            <w:right w:val="none" w:sz="0" w:space="0" w:color="auto"/>
          </w:divBdr>
        </w:div>
        <w:div w:id="1561942081">
          <w:marLeft w:val="274"/>
          <w:marRight w:val="0"/>
          <w:marTop w:val="60"/>
          <w:marBottom w:val="0"/>
          <w:divBdr>
            <w:top w:val="none" w:sz="0" w:space="0" w:color="auto"/>
            <w:left w:val="none" w:sz="0" w:space="0" w:color="auto"/>
            <w:bottom w:val="none" w:sz="0" w:space="0" w:color="auto"/>
            <w:right w:val="none" w:sz="0" w:space="0" w:color="auto"/>
          </w:divBdr>
        </w:div>
        <w:div w:id="416486140">
          <w:marLeft w:val="274"/>
          <w:marRight w:val="0"/>
          <w:marTop w:val="60"/>
          <w:marBottom w:val="0"/>
          <w:divBdr>
            <w:top w:val="none" w:sz="0" w:space="0" w:color="auto"/>
            <w:left w:val="none" w:sz="0" w:space="0" w:color="auto"/>
            <w:bottom w:val="none" w:sz="0" w:space="0" w:color="auto"/>
            <w:right w:val="none" w:sz="0" w:space="0" w:color="auto"/>
          </w:divBdr>
        </w:div>
      </w:divsChild>
    </w:div>
    <w:div w:id="1319267337">
      <w:bodyDiv w:val="1"/>
      <w:marLeft w:val="0"/>
      <w:marRight w:val="0"/>
      <w:marTop w:val="0"/>
      <w:marBottom w:val="0"/>
      <w:divBdr>
        <w:top w:val="none" w:sz="0" w:space="0" w:color="auto"/>
        <w:left w:val="none" w:sz="0" w:space="0" w:color="auto"/>
        <w:bottom w:val="none" w:sz="0" w:space="0" w:color="auto"/>
        <w:right w:val="none" w:sz="0" w:space="0" w:color="auto"/>
      </w:divBdr>
    </w:div>
    <w:div w:id="1319571680">
      <w:bodyDiv w:val="1"/>
      <w:marLeft w:val="0"/>
      <w:marRight w:val="0"/>
      <w:marTop w:val="0"/>
      <w:marBottom w:val="0"/>
      <w:divBdr>
        <w:top w:val="none" w:sz="0" w:space="0" w:color="auto"/>
        <w:left w:val="none" w:sz="0" w:space="0" w:color="auto"/>
        <w:bottom w:val="none" w:sz="0" w:space="0" w:color="auto"/>
        <w:right w:val="none" w:sz="0" w:space="0" w:color="auto"/>
      </w:divBdr>
      <w:divsChild>
        <w:div w:id="1212234523">
          <w:marLeft w:val="461"/>
          <w:marRight w:val="0"/>
          <w:marTop w:val="0"/>
          <w:marBottom w:val="0"/>
          <w:divBdr>
            <w:top w:val="none" w:sz="0" w:space="0" w:color="auto"/>
            <w:left w:val="none" w:sz="0" w:space="0" w:color="auto"/>
            <w:bottom w:val="none" w:sz="0" w:space="0" w:color="auto"/>
            <w:right w:val="none" w:sz="0" w:space="0" w:color="auto"/>
          </w:divBdr>
        </w:div>
        <w:div w:id="605383671">
          <w:marLeft w:val="461"/>
          <w:marRight w:val="0"/>
          <w:marTop w:val="0"/>
          <w:marBottom w:val="0"/>
          <w:divBdr>
            <w:top w:val="none" w:sz="0" w:space="0" w:color="auto"/>
            <w:left w:val="none" w:sz="0" w:space="0" w:color="auto"/>
            <w:bottom w:val="none" w:sz="0" w:space="0" w:color="auto"/>
            <w:right w:val="none" w:sz="0" w:space="0" w:color="auto"/>
          </w:divBdr>
        </w:div>
        <w:div w:id="21520586">
          <w:marLeft w:val="461"/>
          <w:marRight w:val="0"/>
          <w:marTop w:val="0"/>
          <w:marBottom w:val="0"/>
          <w:divBdr>
            <w:top w:val="none" w:sz="0" w:space="0" w:color="auto"/>
            <w:left w:val="none" w:sz="0" w:space="0" w:color="auto"/>
            <w:bottom w:val="none" w:sz="0" w:space="0" w:color="auto"/>
            <w:right w:val="none" w:sz="0" w:space="0" w:color="auto"/>
          </w:divBdr>
        </w:div>
      </w:divsChild>
    </w:div>
    <w:div w:id="1326665316">
      <w:bodyDiv w:val="1"/>
      <w:marLeft w:val="0"/>
      <w:marRight w:val="0"/>
      <w:marTop w:val="0"/>
      <w:marBottom w:val="0"/>
      <w:divBdr>
        <w:top w:val="none" w:sz="0" w:space="0" w:color="auto"/>
        <w:left w:val="none" w:sz="0" w:space="0" w:color="auto"/>
        <w:bottom w:val="none" w:sz="0" w:space="0" w:color="auto"/>
        <w:right w:val="none" w:sz="0" w:space="0" w:color="auto"/>
      </w:divBdr>
    </w:div>
    <w:div w:id="1345479223">
      <w:bodyDiv w:val="1"/>
      <w:marLeft w:val="0"/>
      <w:marRight w:val="0"/>
      <w:marTop w:val="0"/>
      <w:marBottom w:val="0"/>
      <w:divBdr>
        <w:top w:val="none" w:sz="0" w:space="0" w:color="auto"/>
        <w:left w:val="none" w:sz="0" w:space="0" w:color="auto"/>
        <w:bottom w:val="none" w:sz="0" w:space="0" w:color="auto"/>
        <w:right w:val="none" w:sz="0" w:space="0" w:color="auto"/>
      </w:divBdr>
    </w:div>
    <w:div w:id="1353804365">
      <w:bodyDiv w:val="1"/>
      <w:marLeft w:val="0"/>
      <w:marRight w:val="0"/>
      <w:marTop w:val="0"/>
      <w:marBottom w:val="0"/>
      <w:divBdr>
        <w:top w:val="none" w:sz="0" w:space="0" w:color="auto"/>
        <w:left w:val="none" w:sz="0" w:space="0" w:color="auto"/>
        <w:bottom w:val="none" w:sz="0" w:space="0" w:color="auto"/>
        <w:right w:val="none" w:sz="0" w:space="0" w:color="auto"/>
      </w:divBdr>
    </w:div>
    <w:div w:id="1356272435">
      <w:bodyDiv w:val="1"/>
      <w:marLeft w:val="0"/>
      <w:marRight w:val="0"/>
      <w:marTop w:val="0"/>
      <w:marBottom w:val="0"/>
      <w:divBdr>
        <w:top w:val="none" w:sz="0" w:space="0" w:color="auto"/>
        <w:left w:val="none" w:sz="0" w:space="0" w:color="auto"/>
        <w:bottom w:val="none" w:sz="0" w:space="0" w:color="auto"/>
        <w:right w:val="none" w:sz="0" w:space="0" w:color="auto"/>
      </w:divBdr>
    </w:div>
    <w:div w:id="1362517548">
      <w:bodyDiv w:val="1"/>
      <w:marLeft w:val="0"/>
      <w:marRight w:val="0"/>
      <w:marTop w:val="0"/>
      <w:marBottom w:val="0"/>
      <w:divBdr>
        <w:top w:val="none" w:sz="0" w:space="0" w:color="auto"/>
        <w:left w:val="none" w:sz="0" w:space="0" w:color="auto"/>
        <w:bottom w:val="none" w:sz="0" w:space="0" w:color="auto"/>
        <w:right w:val="none" w:sz="0" w:space="0" w:color="auto"/>
      </w:divBdr>
      <w:divsChild>
        <w:div w:id="1381705259">
          <w:marLeft w:val="893"/>
          <w:marRight w:val="0"/>
          <w:marTop w:val="60"/>
          <w:marBottom w:val="0"/>
          <w:divBdr>
            <w:top w:val="none" w:sz="0" w:space="0" w:color="auto"/>
            <w:left w:val="none" w:sz="0" w:space="0" w:color="auto"/>
            <w:bottom w:val="none" w:sz="0" w:space="0" w:color="auto"/>
            <w:right w:val="none" w:sz="0" w:space="0" w:color="auto"/>
          </w:divBdr>
        </w:div>
      </w:divsChild>
    </w:div>
    <w:div w:id="1378430815">
      <w:bodyDiv w:val="1"/>
      <w:marLeft w:val="0"/>
      <w:marRight w:val="0"/>
      <w:marTop w:val="0"/>
      <w:marBottom w:val="0"/>
      <w:divBdr>
        <w:top w:val="none" w:sz="0" w:space="0" w:color="auto"/>
        <w:left w:val="none" w:sz="0" w:space="0" w:color="auto"/>
        <w:bottom w:val="none" w:sz="0" w:space="0" w:color="auto"/>
        <w:right w:val="none" w:sz="0" w:space="0" w:color="auto"/>
      </w:divBdr>
    </w:div>
    <w:div w:id="1397049259">
      <w:bodyDiv w:val="1"/>
      <w:marLeft w:val="0"/>
      <w:marRight w:val="0"/>
      <w:marTop w:val="0"/>
      <w:marBottom w:val="0"/>
      <w:divBdr>
        <w:top w:val="none" w:sz="0" w:space="0" w:color="auto"/>
        <w:left w:val="none" w:sz="0" w:space="0" w:color="auto"/>
        <w:bottom w:val="none" w:sz="0" w:space="0" w:color="auto"/>
        <w:right w:val="none" w:sz="0" w:space="0" w:color="auto"/>
      </w:divBdr>
    </w:div>
    <w:div w:id="1427308677">
      <w:bodyDiv w:val="1"/>
      <w:marLeft w:val="0"/>
      <w:marRight w:val="0"/>
      <w:marTop w:val="0"/>
      <w:marBottom w:val="0"/>
      <w:divBdr>
        <w:top w:val="none" w:sz="0" w:space="0" w:color="auto"/>
        <w:left w:val="none" w:sz="0" w:space="0" w:color="auto"/>
        <w:bottom w:val="none" w:sz="0" w:space="0" w:color="auto"/>
        <w:right w:val="none" w:sz="0" w:space="0" w:color="auto"/>
      </w:divBdr>
    </w:div>
    <w:div w:id="1461806426">
      <w:bodyDiv w:val="1"/>
      <w:marLeft w:val="0"/>
      <w:marRight w:val="0"/>
      <w:marTop w:val="0"/>
      <w:marBottom w:val="0"/>
      <w:divBdr>
        <w:top w:val="none" w:sz="0" w:space="0" w:color="auto"/>
        <w:left w:val="none" w:sz="0" w:space="0" w:color="auto"/>
        <w:bottom w:val="none" w:sz="0" w:space="0" w:color="auto"/>
        <w:right w:val="none" w:sz="0" w:space="0" w:color="auto"/>
      </w:divBdr>
    </w:div>
    <w:div w:id="1492065058">
      <w:bodyDiv w:val="1"/>
      <w:marLeft w:val="0"/>
      <w:marRight w:val="0"/>
      <w:marTop w:val="0"/>
      <w:marBottom w:val="0"/>
      <w:divBdr>
        <w:top w:val="none" w:sz="0" w:space="0" w:color="auto"/>
        <w:left w:val="none" w:sz="0" w:space="0" w:color="auto"/>
        <w:bottom w:val="none" w:sz="0" w:space="0" w:color="auto"/>
        <w:right w:val="none" w:sz="0" w:space="0" w:color="auto"/>
      </w:divBdr>
    </w:div>
    <w:div w:id="1495031947">
      <w:bodyDiv w:val="1"/>
      <w:marLeft w:val="0"/>
      <w:marRight w:val="0"/>
      <w:marTop w:val="0"/>
      <w:marBottom w:val="0"/>
      <w:divBdr>
        <w:top w:val="none" w:sz="0" w:space="0" w:color="auto"/>
        <w:left w:val="none" w:sz="0" w:space="0" w:color="auto"/>
        <w:bottom w:val="none" w:sz="0" w:space="0" w:color="auto"/>
        <w:right w:val="none" w:sz="0" w:space="0" w:color="auto"/>
      </w:divBdr>
    </w:div>
    <w:div w:id="1505247143">
      <w:bodyDiv w:val="1"/>
      <w:marLeft w:val="0"/>
      <w:marRight w:val="0"/>
      <w:marTop w:val="0"/>
      <w:marBottom w:val="0"/>
      <w:divBdr>
        <w:top w:val="none" w:sz="0" w:space="0" w:color="auto"/>
        <w:left w:val="none" w:sz="0" w:space="0" w:color="auto"/>
        <w:bottom w:val="none" w:sz="0" w:space="0" w:color="auto"/>
        <w:right w:val="none" w:sz="0" w:space="0" w:color="auto"/>
      </w:divBdr>
    </w:div>
    <w:div w:id="1509515177">
      <w:bodyDiv w:val="1"/>
      <w:marLeft w:val="0"/>
      <w:marRight w:val="0"/>
      <w:marTop w:val="0"/>
      <w:marBottom w:val="0"/>
      <w:divBdr>
        <w:top w:val="none" w:sz="0" w:space="0" w:color="auto"/>
        <w:left w:val="none" w:sz="0" w:space="0" w:color="auto"/>
        <w:bottom w:val="none" w:sz="0" w:space="0" w:color="auto"/>
        <w:right w:val="none" w:sz="0" w:space="0" w:color="auto"/>
      </w:divBdr>
    </w:div>
    <w:div w:id="1521581742">
      <w:bodyDiv w:val="1"/>
      <w:marLeft w:val="0"/>
      <w:marRight w:val="0"/>
      <w:marTop w:val="0"/>
      <w:marBottom w:val="0"/>
      <w:divBdr>
        <w:top w:val="none" w:sz="0" w:space="0" w:color="auto"/>
        <w:left w:val="none" w:sz="0" w:space="0" w:color="auto"/>
        <w:bottom w:val="none" w:sz="0" w:space="0" w:color="auto"/>
        <w:right w:val="none" w:sz="0" w:space="0" w:color="auto"/>
      </w:divBdr>
    </w:div>
    <w:div w:id="1524588759">
      <w:bodyDiv w:val="1"/>
      <w:marLeft w:val="0"/>
      <w:marRight w:val="0"/>
      <w:marTop w:val="0"/>
      <w:marBottom w:val="0"/>
      <w:divBdr>
        <w:top w:val="none" w:sz="0" w:space="0" w:color="auto"/>
        <w:left w:val="none" w:sz="0" w:space="0" w:color="auto"/>
        <w:bottom w:val="none" w:sz="0" w:space="0" w:color="auto"/>
        <w:right w:val="none" w:sz="0" w:space="0" w:color="auto"/>
      </w:divBdr>
    </w:div>
    <w:div w:id="1537230643">
      <w:bodyDiv w:val="1"/>
      <w:marLeft w:val="0"/>
      <w:marRight w:val="0"/>
      <w:marTop w:val="0"/>
      <w:marBottom w:val="0"/>
      <w:divBdr>
        <w:top w:val="none" w:sz="0" w:space="0" w:color="auto"/>
        <w:left w:val="none" w:sz="0" w:space="0" w:color="auto"/>
        <w:bottom w:val="none" w:sz="0" w:space="0" w:color="auto"/>
        <w:right w:val="none" w:sz="0" w:space="0" w:color="auto"/>
      </w:divBdr>
      <w:divsChild>
        <w:div w:id="2080591166">
          <w:marLeft w:val="274"/>
          <w:marRight w:val="0"/>
          <w:marTop w:val="60"/>
          <w:marBottom w:val="0"/>
          <w:divBdr>
            <w:top w:val="none" w:sz="0" w:space="0" w:color="auto"/>
            <w:left w:val="none" w:sz="0" w:space="0" w:color="auto"/>
            <w:bottom w:val="none" w:sz="0" w:space="0" w:color="auto"/>
            <w:right w:val="none" w:sz="0" w:space="0" w:color="auto"/>
          </w:divBdr>
        </w:div>
        <w:div w:id="1858999976">
          <w:marLeft w:val="893"/>
          <w:marRight w:val="0"/>
          <w:marTop w:val="60"/>
          <w:marBottom w:val="0"/>
          <w:divBdr>
            <w:top w:val="none" w:sz="0" w:space="0" w:color="auto"/>
            <w:left w:val="none" w:sz="0" w:space="0" w:color="auto"/>
            <w:bottom w:val="none" w:sz="0" w:space="0" w:color="auto"/>
            <w:right w:val="none" w:sz="0" w:space="0" w:color="auto"/>
          </w:divBdr>
        </w:div>
        <w:div w:id="1129515166">
          <w:marLeft w:val="893"/>
          <w:marRight w:val="0"/>
          <w:marTop w:val="60"/>
          <w:marBottom w:val="0"/>
          <w:divBdr>
            <w:top w:val="none" w:sz="0" w:space="0" w:color="auto"/>
            <w:left w:val="none" w:sz="0" w:space="0" w:color="auto"/>
            <w:bottom w:val="none" w:sz="0" w:space="0" w:color="auto"/>
            <w:right w:val="none" w:sz="0" w:space="0" w:color="auto"/>
          </w:divBdr>
        </w:div>
        <w:div w:id="851338196">
          <w:marLeft w:val="893"/>
          <w:marRight w:val="0"/>
          <w:marTop w:val="60"/>
          <w:marBottom w:val="0"/>
          <w:divBdr>
            <w:top w:val="none" w:sz="0" w:space="0" w:color="auto"/>
            <w:left w:val="none" w:sz="0" w:space="0" w:color="auto"/>
            <w:bottom w:val="none" w:sz="0" w:space="0" w:color="auto"/>
            <w:right w:val="none" w:sz="0" w:space="0" w:color="auto"/>
          </w:divBdr>
        </w:div>
      </w:divsChild>
    </w:div>
    <w:div w:id="1540390405">
      <w:bodyDiv w:val="1"/>
      <w:marLeft w:val="0"/>
      <w:marRight w:val="0"/>
      <w:marTop w:val="0"/>
      <w:marBottom w:val="0"/>
      <w:divBdr>
        <w:top w:val="none" w:sz="0" w:space="0" w:color="auto"/>
        <w:left w:val="none" w:sz="0" w:space="0" w:color="auto"/>
        <w:bottom w:val="none" w:sz="0" w:space="0" w:color="auto"/>
        <w:right w:val="none" w:sz="0" w:space="0" w:color="auto"/>
      </w:divBdr>
    </w:div>
    <w:div w:id="1546911967">
      <w:bodyDiv w:val="1"/>
      <w:marLeft w:val="0"/>
      <w:marRight w:val="0"/>
      <w:marTop w:val="0"/>
      <w:marBottom w:val="0"/>
      <w:divBdr>
        <w:top w:val="none" w:sz="0" w:space="0" w:color="auto"/>
        <w:left w:val="none" w:sz="0" w:space="0" w:color="auto"/>
        <w:bottom w:val="none" w:sz="0" w:space="0" w:color="auto"/>
        <w:right w:val="none" w:sz="0" w:space="0" w:color="auto"/>
      </w:divBdr>
      <w:divsChild>
        <w:div w:id="943735075">
          <w:marLeft w:val="461"/>
          <w:marRight w:val="0"/>
          <w:marTop w:val="0"/>
          <w:marBottom w:val="0"/>
          <w:divBdr>
            <w:top w:val="none" w:sz="0" w:space="0" w:color="auto"/>
            <w:left w:val="none" w:sz="0" w:space="0" w:color="auto"/>
            <w:bottom w:val="none" w:sz="0" w:space="0" w:color="auto"/>
            <w:right w:val="none" w:sz="0" w:space="0" w:color="auto"/>
          </w:divBdr>
        </w:div>
        <w:div w:id="918172129">
          <w:marLeft w:val="461"/>
          <w:marRight w:val="0"/>
          <w:marTop w:val="0"/>
          <w:marBottom w:val="0"/>
          <w:divBdr>
            <w:top w:val="none" w:sz="0" w:space="0" w:color="auto"/>
            <w:left w:val="none" w:sz="0" w:space="0" w:color="auto"/>
            <w:bottom w:val="none" w:sz="0" w:space="0" w:color="auto"/>
            <w:right w:val="none" w:sz="0" w:space="0" w:color="auto"/>
          </w:divBdr>
        </w:div>
        <w:div w:id="882329127">
          <w:marLeft w:val="461"/>
          <w:marRight w:val="0"/>
          <w:marTop w:val="0"/>
          <w:marBottom w:val="0"/>
          <w:divBdr>
            <w:top w:val="none" w:sz="0" w:space="0" w:color="auto"/>
            <w:left w:val="none" w:sz="0" w:space="0" w:color="auto"/>
            <w:bottom w:val="none" w:sz="0" w:space="0" w:color="auto"/>
            <w:right w:val="none" w:sz="0" w:space="0" w:color="auto"/>
          </w:divBdr>
        </w:div>
        <w:div w:id="768743671">
          <w:marLeft w:val="461"/>
          <w:marRight w:val="0"/>
          <w:marTop w:val="0"/>
          <w:marBottom w:val="0"/>
          <w:divBdr>
            <w:top w:val="none" w:sz="0" w:space="0" w:color="auto"/>
            <w:left w:val="none" w:sz="0" w:space="0" w:color="auto"/>
            <w:bottom w:val="none" w:sz="0" w:space="0" w:color="auto"/>
            <w:right w:val="none" w:sz="0" w:space="0" w:color="auto"/>
          </w:divBdr>
        </w:div>
      </w:divsChild>
    </w:div>
    <w:div w:id="1566064308">
      <w:bodyDiv w:val="1"/>
      <w:marLeft w:val="0"/>
      <w:marRight w:val="0"/>
      <w:marTop w:val="0"/>
      <w:marBottom w:val="0"/>
      <w:divBdr>
        <w:top w:val="none" w:sz="0" w:space="0" w:color="auto"/>
        <w:left w:val="none" w:sz="0" w:space="0" w:color="auto"/>
        <w:bottom w:val="none" w:sz="0" w:space="0" w:color="auto"/>
        <w:right w:val="none" w:sz="0" w:space="0" w:color="auto"/>
      </w:divBdr>
    </w:div>
    <w:div w:id="1566918815">
      <w:bodyDiv w:val="1"/>
      <w:marLeft w:val="0"/>
      <w:marRight w:val="0"/>
      <w:marTop w:val="0"/>
      <w:marBottom w:val="0"/>
      <w:divBdr>
        <w:top w:val="none" w:sz="0" w:space="0" w:color="auto"/>
        <w:left w:val="none" w:sz="0" w:space="0" w:color="auto"/>
        <w:bottom w:val="none" w:sz="0" w:space="0" w:color="auto"/>
        <w:right w:val="none" w:sz="0" w:space="0" w:color="auto"/>
      </w:divBdr>
      <w:divsChild>
        <w:div w:id="2090806348">
          <w:marLeft w:val="274"/>
          <w:marRight w:val="0"/>
          <w:marTop w:val="60"/>
          <w:marBottom w:val="0"/>
          <w:divBdr>
            <w:top w:val="none" w:sz="0" w:space="0" w:color="auto"/>
            <w:left w:val="none" w:sz="0" w:space="0" w:color="auto"/>
            <w:bottom w:val="none" w:sz="0" w:space="0" w:color="auto"/>
            <w:right w:val="none" w:sz="0" w:space="0" w:color="auto"/>
          </w:divBdr>
        </w:div>
        <w:div w:id="1328246708">
          <w:marLeft w:val="893"/>
          <w:marRight w:val="0"/>
          <w:marTop w:val="60"/>
          <w:marBottom w:val="0"/>
          <w:divBdr>
            <w:top w:val="none" w:sz="0" w:space="0" w:color="auto"/>
            <w:left w:val="none" w:sz="0" w:space="0" w:color="auto"/>
            <w:bottom w:val="none" w:sz="0" w:space="0" w:color="auto"/>
            <w:right w:val="none" w:sz="0" w:space="0" w:color="auto"/>
          </w:divBdr>
        </w:div>
        <w:div w:id="2016224626">
          <w:marLeft w:val="274"/>
          <w:marRight w:val="0"/>
          <w:marTop w:val="60"/>
          <w:marBottom w:val="0"/>
          <w:divBdr>
            <w:top w:val="none" w:sz="0" w:space="0" w:color="auto"/>
            <w:left w:val="none" w:sz="0" w:space="0" w:color="auto"/>
            <w:bottom w:val="none" w:sz="0" w:space="0" w:color="auto"/>
            <w:right w:val="none" w:sz="0" w:space="0" w:color="auto"/>
          </w:divBdr>
        </w:div>
        <w:div w:id="1652438183">
          <w:marLeft w:val="893"/>
          <w:marRight w:val="0"/>
          <w:marTop w:val="60"/>
          <w:marBottom w:val="0"/>
          <w:divBdr>
            <w:top w:val="none" w:sz="0" w:space="0" w:color="auto"/>
            <w:left w:val="none" w:sz="0" w:space="0" w:color="auto"/>
            <w:bottom w:val="none" w:sz="0" w:space="0" w:color="auto"/>
            <w:right w:val="none" w:sz="0" w:space="0" w:color="auto"/>
          </w:divBdr>
        </w:div>
        <w:div w:id="652417900">
          <w:marLeft w:val="893"/>
          <w:marRight w:val="0"/>
          <w:marTop w:val="60"/>
          <w:marBottom w:val="0"/>
          <w:divBdr>
            <w:top w:val="none" w:sz="0" w:space="0" w:color="auto"/>
            <w:left w:val="none" w:sz="0" w:space="0" w:color="auto"/>
            <w:bottom w:val="none" w:sz="0" w:space="0" w:color="auto"/>
            <w:right w:val="none" w:sz="0" w:space="0" w:color="auto"/>
          </w:divBdr>
        </w:div>
        <w:div w:id="1563324680">
          <w:marLeft w:val="893"/>
          <w:marRight w:val="0"/>
          <w:marTop w:val="60"/>
          <w:marBottom w:val="0"/>
          <w:divBdr>
            <w:top w:val="none" w:sz="0" w:space="0" w:color="auto"/>
            <w:left w:val="none" w:sz="0" w:space="0" w:color="auto"/>
            <w:bottom w:val="none" w:sz="0" w:space="0" w:color="auto"/>
            <w:right w:val="none" w:sz="0" w:space="0" w:color="auto"/>
          </w:divBdr>
        </w:div>
      </w:divsChild>
    </w:div>
    <w:div w:id="1570535784">
      <w:bodyDiv w:val="1"/>
      <w:marLeft w:val="0"/>
      <w:marRight w:val="0"/>
      <w:marTop w:val="0"/>
      <w:marBottom w:val="0"/>
      <w:divBdr>
        <w:top w:val="none" w:sz="0" w:space="0" w:color="auto"/>
        <w:left w:val="none" w:sz="0" w:space="0" w:color="auto"/>
        <w:bottom w:val="none" w:sz="0" w:space="0" w:color="auto"/>
        <w:right w:val="none" w:sz="0" w:space="0" w:color="auto"/>
      </w:divBdr>
    </w:div>
    <w:div w:id="1577282468">
      <w:bodyDiv w:val="1"/>
      <w:marLeft w:val="0"/>
      <w:marRight w:val="0"/>
      <w:marTop w:val="0"/>
      <w:marBottom w:val="0"/>
      <w:divBdr>
        <w:top w:val="none" w:sz="0" w:space="0" w:color="auto"/>
        <w:left w:val="none" w:sz="0" w:space="0" w:color="auto"/>
        <w:bottom w:val="none" w:sz="0" w:space="0" w:color="auto"/>
        <w:right w:val="none" w:sz="0" w:space="0" w:color="auto"/>
      </w:divBdr>
    </w:div>
    <w:div w:id="1580628756">
      <w:bodyDiv w:val="1"/>
      <w:marLeft w:val="0"/>
      <w:marRight w:val="0"/>
      <w:marTop w:val="0"/>
      <w:marBottom w:val="0"/>
      <w:divBdr>
        <w:top w:val="none" w:sz="0" w:space="0" w:color="auto"/>
        <w:left w:val="none" w:sz="0" w:space="0" w:color="auto"/>
        <w:bottom w:val="none" w:sz="0" w:space="0" w:color="auto"/>
        <w:right w:val="none" w:sz="0" w:space="0" w:color="auto"/>
      </w:divBdr>
    </w:div>
    <w:div w:id="1597131995">
      <w:bodyDiv w:val="1"/>
      <w:marLeft w:val="0"/>
      <w:marRight w:val="0"/>
      <w:marTop w:val="0"/>
      <w:marBottom w:val="0"/>
      <w:divBdr>
        <w:top w:val="none" w:sz="0" w:space="0" w:color="auto"/>
        <w:left w:val="none" w:sz="0" w:space="0" w:color="auto"/>
        <w:bottom w:val="none" w:sz="0" w:space="0" w:color="auto"/>
        <w:right w:val="none" w:sz="0" w:space="0" w:color="auto"/>
      </w:divBdr>
    </w:div>
    <w:div w:id="1607612415">
      <w:bodyDiv w:val="1"/>
      <w:marLeft w:val="0"/>
      <w:marRight w:val="0"/>
      <w:marTop w:val="0"/>
      <w:marBottom w:val="0"/>
      <w:divBdr>
        <w:top w:val="none" w:sz="0" w:space="0" w:color="auto"/>
        <w:left w:val="none" w:sz="0" w:space="0" w:color="auto"/>
        <w:bottom w:val="none" w:sz="0" w:space="0" w:color="auto"/>
        <w:right w:val="none" w:sz="0" w:space="0" w:color="auto"/>
      </w:divBdr>
    </w:div>
    <w:div w:id="1621104227">
      <w:bodyDiv w:val="1"/>
      <w:marLeft w:val="0"/>
      <w:marRight w:val="0"/>
      <w:marTop w:val="0"/>
      <w:marBottom w:val="0"/>
      <w:divBdr>
        <w:top w:val="none" w:sz="0" w:space="0" w:color="auto"/>
        <w:left w:val="none" w:sz="0" w:space="0" w:color="auto"/>
        <w:bottom w:val="none" w:sz="0" w:space="0" w:color="auto"/>
        <w:right w:val="none" w:sz="0" w:space="0" w:color="auto"/>
      </w:divBdr>
    </w:div>
    <w:div w:id="1652178984">
      <w:bodyDiv w:val="1"/>
      <w:marLeft w:val="0"/>
      <w:marRight w:val="0"/>
      <w:marTop w:val="0"/>
      <w:marBottom w:val="0"/>
      <w:divBdr>
        <w:top w:val="none" w:sz="0" w:space="0" w:color="auto"/>
        <w:left w:val="none" w:sz="0" w:space="0" w:color="auto"/>
        <w:bottom w:val="none" w:sz="0" w:space="0" w:color="auto"/>
        <w:right w:val="none" w:sz="0" w:space="0" w:color="auto"/>
      </w:divBdr>
    </w:div>
    <w:div w:id="1653414046">
      <w:bodyDiv w:val="1"/>
      <w:marLeft w:val="0"/>
      <w:marRight w:val="0"/>
      <w:marTop w:val="0"/>
      <w:marBottom w:val="0"/>
      <w:divBdr>
        <w:top w:val="none" w:sz="0" w:space="0" w:color="auto"/>
        <w:left w:val="none" w:sz="0" w:space="0" w:color="auto"/>
        <w:bottom w:val="none" w:sz="0" w:space="0" w:color="auto"/>
        <w:right w:val="none" w:sz="0" w:space="0" w:color="auto"/>
      </w:divBdr>
    </w:div>
    <w:div w:id="1655600148">
      <w:bodyDiv w:val="1"/>
      <w:marLeft w:val="0"/>
      <w:marRight w:val="0"/>
      <w:marTop w:val="0"/>
      <w:marBottom w:val="0"/>
      <w:divBdr>
        <w:top w:val="none" w:sz="0" w:space="0" w:color="auto"/>
        <w:left w:val="none" w:sz="0" w:space="0" w:color="auto"/>
        <w:bottom w:val="none" w:sz="0" w:space="0" w:color="auto"/>
        <w:right w:val="none" w:sz="0" w:space="0" w:color="auto"/>
      </w:divBdr>
      <w:divsChild>
        <w:div w:id="1967346461">
          <w:marLeft w:val="547"/>
          <w:marRight w:val="0"/>
          <w:marTop w:val="0"/>
          <w:marBottom w:val="0"/>
          <w:divBdr>
            <w:top w:val="none" w:sz="0" w:space="0" w:color="auto"/>
            <w:left w:val="none" w:sz="0" w:space="0" w:color="auto"/>
            <w:bottom w:val="none" w:sz="0" w:space="0" w:color="auto"/>
            <w:right w:val="none" w:sz="0" w:space="0" w:color="auto"/>
          </w:divBdr>
        </w:div>
        <w:div w:id="1000887666">
          <w:marLeft w:val="547"/>
          <w:marRight w:val="0"/>
          <w:marTop w:val="0"/>
          <w:marBottom w:val="0"/>
          <w:divBdr>
            <w:top w:val="none" w:sz="0" w:space="0" w:color="auto"/>
            <w:left w:val="none" w:sz="0" w:space="0" w:color="auto"/>
            <w:bottom w:val="none" w:sz="0" w:space="0" w:color="auto"/>
            <w:right w:val="none" w:sz="0" w:space="0" w:color="auto"/>
          </w:divBdr>
        </w:div>
        <w:div w:id="901450427">
          <w:marLeft w:val="547"/>
          <w:marRight w:val="0"/>
          <w:marTop w:val="0"/>
          <w:marBottom w:val="0"/>
          <w:divBdr>
            <w:top w:val="none" w:sz="0" w:space="0" w:color="auto"/>
            <w:left w:val="none" w:sz="0" w:space="0" w:color="auto"/>
            <w:bottom w:val="none" w:sz="0" w:space="0" w:color="auto"/>
            <w:right w:val="none" w:sz="0" w:space="0" w:color="auto"/>
          </w:divBdr>
        </w:div>
        <w:div w:id="828637596">
          <w:marLeft w:val="547"/>
          <w:marRight w:val="0"/>
          <w:marTop w:val="0"/>
          <w:marBottom w:val="0"/>
          <w:divBdr>
            <w:top w:val="none" w:sz="0" w:space="0" w:color="auto"/>
            <w:left w:val="none" w:sz="0" w:space="0" w:color="auto"/>
            <w:bottom w:val="none" w:sz="0" w:space="0" w:color="auto"/>
            <w:right w:val="none" w:sz="0" w:space="0" w:color="auto"/>
          </w:divBdr>
        </w:div>
        <w:div w:id="1803885259">
          <w:marLeft w:val="547"/>
          <w:marRight w:val="0"/>
          <w:marTop w:val="0"/>
          <w:marBottom w:val="0"/>
          <w:divBdr>
            <w:top w:val="none" w:sz="0" w:space="0" w:color="auto"/>
            <w:left w:val="none" w:sz="0" w:space="0" w:color="auto"/>
            <w:bottom w:val="none" w:sz="0" w:space="0" w:color="auto"/>
            <w:right w:val="none" w:sz="0" w:space="0" w:color="auto"/>
          </w:divBdr>
        </w:div>
        <w:div w:id="900553166">
          <w:marLeft w:val="547"/>
          <w:marRight w:val="0"/>
          <w:marTop w:val="0"/>
          <w:marBottom w:val="0"/>
          <w:divBdr>
            <w:top w:val="none" w:sz="0" w:space="0" w:color="auto"/>
            <w:left w:val="none" w:sz="0" w:space="0" w:color="auto"/>
            <w:bottom w:val="none" w:sz="0" w:space="0" w:color="auto"/>
            <w:right w:val="none" w:sz="0" w:space="0" w:color="auto"/>
          </w:divBdr>
        </w:div>
        <w:div w:id="2024361031">
          <w:marLeft w:val="547"/>
          <w:marRight w:val="0"/>
          <w:marTop w:val="0"/>
          <w:marBottom w:val="0"/>
          <w:divBdr>
            <w:top w:val="none" w:sz="0" w:space="0" w:color="auto"/>
            <w:left w:val="none" w:sz="0" w:space="0" w:color="auto"/>
            <w:bottom w:val="none" w:sz="0" w:space="0" w:color="auto"/>
            <w:right w:val="none" w:sz="0" w:space="0" w:color="auto"/>
          </w:divBdr>
        </w:div>
      </w:divsChild>
    </w:div>
    <w:div w:id="1660885855">
      <w:bodyDiv w:val="1"/>
      <w:marLeft w:val="0"/>
      <w:marRight w:val="0"/>
      <w:marTop w:val="0"/>
      <w:marBottom w:val="0"/>
      <w:divBdr>
        <w:top w:val="none" w:sz="0" w:space="0" w:color="auto"/>
        <w:left w:val="none" w:sz="0" w:space="0" w:color="auto"/>
        <w:bottom w:val="none" w:sz="0" w:space="0" w:color="auto"/>
        <w:right w:val="none" w:sz="0" w:space="0" w:color="auto"/>
      </w:divBdr>
    </w:div>
    <w:div w:id="1690138476">
      <w:bodyDiv w:val="1"/>
      <w:marLeft w:val="0"/>
      <w:marRight w:val="0"/>
      <w:marTop w:val="0"/>
      <w:marBottom w:val="0"/>
      <w:divBdr>
        <w:top w:val="none" w:sz="0" w:space="0" w:color="auto"/>
        <w:left w:val="none" w:sz="0" w:space="0" w:color="auto"/>
        <w:bottom w:val="none" w:sz="0" w:space="0" w:color="auto"/>
        <w:right w:val="none" w:sz="0" w:space="0" w:color="auto"/>
      </w:divBdr>
    </w:div>
    <w:div w:id="1733455957">
      <w:bodyDiv w:val="1"/>
      <w:marLeft w:val="0"/>
      <w:marRight w:val="0"/>
      <w:marTop w:val="0"/>
      <w:marBottom w:val="0"/>
      <w:divBdr>
        <w:top w:val="none" w:sz="0" w:space="0" w:color="auto"/>
        <w:left w:val="none" w:sz="0" w:space="0" w:color="auto"/>
        <w:bottom w:val="none" w:sz="0" w:space="0" w:color="auto"/>
        <w:right w:val="none" w:sz="0" w:space="0" w:color="auto"/>
      </w:divBdr>
      <w:divsChild>
        <w:div w:id="829639997">
          <w:marLeft w:val="461"/>
          <w:marRight w:val="0"/>
          <w:marTop w:val="0"/>
          <w:marBottom w:val="0"/>
          <w:divBdr>
            <w:top w:val="none" w:sz="0" w:space="0" w:color="auto"/>
            <w:left w:val="none" w:sz="0" w:space="0" w:color="auto"/>
            <w:bottom w:val="none" w:sz="0" w:space="0" w:color="auto"/>
            <w:right w:val="none" w:sz="0" w:space="0" w:color="auto"/>
          </w:divBdr>
        </w:div>
        <w:div w:id="975330657">
          <w:marLeft w:val="461"/>
          <w:marRight w:val="0"/>
          <w:marTop w:val="0"/>
          <w:marBottom w:val="0"/>
          <w:divBdr>
            <w:top w:val="none" w:sz="0" w:space="0" w:color="auto"/>
            <w:left w:val="none" w:sz="0" w:space="0" w:color="auto"/>
            <w:bottom w:val="none" w:sz="0" w:space="0" w:color="auto"/>
            <w:right w:val="none" w:sz="0" w:space="0" w:color="auto"/>
          </w:divBdr>
        </w:div>
      </w:divsChild>
    </w:div>
    <w:div w:id="1778132832">
      <w:bodyDiv w:val="1"/>
      <w:marLeft w:val="0"/>
      <w:marRight w:val="0"/>
      <w:marTop w:val="0"/>
      <w:marBottom w:val="0"/>
      <w:divBdr>
        <w:top w:val="none" w:sz="0" w:space="0" w:color="auto"/>
        <w:left w:val="none" w:sz="0" w:space="0" w:color="auto"/>
        <w:bottom w:val="none" w:sz="0" w:space="0" w:color="auto"/>
        <w:right w:val="none" w:sz="0" w:space="0" w:color="auto"/>
      </w:divBdr>
    </w:div>
    <w:div w:id="1791167017">
      <w:bodyDiv w:val="1"/>
      <w:marLeft w:val="0"/>
      <w:marRight w:val="0"/>
      <w:marTop w:val="0"/>
      <w:marBottom w:val="0"/>
      <w:divBdr>
        <w:top w:val="none" w:sz="0" w:space="0" w:color="auto"/>
        <w:left w:val="none" w:sz="0" w:space="0" w:color="auto"/>
        <w:bottom w:val="none" w:sz="0" w:space="0" w:color="auto"/>
        <w:right w:val="none" w:sz="0" w:space="0" w:color="auto"/>
      </w:divBdr>
    </w:div>
    <w:div w:id="1825968778">
      <w:bodyDiv w:val="1"/>
      <w:marLeft w:val="0"/>
      <w:marRight w:val="0"/>
      <w:marTop w:val="0"/>
      <w:marBottom w:val="0"/>
      <w:divBdr>
        <w:top w:val="none" w:sz="0" w:space="0" w:color="auto"/>
        <w:left w:val="none" w:sz="0" w:space="0" w:color="auto"/>
        <w:bottom w:val="none" w:sz="0" w:space="0" w:color="auto"/>
        <w:right w:val="none" w:sz="0" w:space="0" w:color="auto"/>
      </w:divBdr>
    </w:div>
    <w:div w:id="1828131283">
      <w:bodyDiv w:val="1"/>
      <w:marLeft w:val="0"/>
      <w:marRight w:val="0"/>
      <w:marTop w:val="0"/>
      <w:marBottom w:val="0"/>
      <w:divBdr>
        <w:top w:val="none" w:sz="0" w:space="0" w:color="auto"/>
        <w:left w:val="none" w:sz="0" w:space="0" w:color="auto"/>
        <w:bottom w:val="none" w:sz="0" w:space="0" w:color="auto"/>
        <w:right w:val="none" w:sz="0" w:space="0" w:color="auto"/>
      </w:divBdr>
    </w:div>
    <w:div w:id="1848251045">
      <w:bodyDiv w:val="1"/>
      <w:marLeft w:val="0"/>
      <w:marRight w:val="0"/>
      <w:marTop w:val="0"/>
      <w:marBottom w:val="0"/>
      <w:divBdr>
        <w:top w:val="none" w:sz="0" w:space="0" w:color="auto"/>
        <w:left w:val="none" w:sz="0" w:space="0" w:color="auto"/>
        <w:bottom w:val="none" w:sz="0" w:space="0" w:color="auto"/>
        <w:right w:val="none" w:sz="0" w:space="0" w:color="auto"/>
      </w:divBdr>
    </w:div>
    <w:div w:id="1852527369">
      <w:bodyDiv w:val="1"/>
      <w:marLeft w:val="0"/>
      <w:marRight w:val="0"/>
      <w:marTop w:val="0"/>
      <w:marBottom w:val="0"/>
      <w:divBdr>
        <w:top w:val="none" w:sz="0" w:space="0" w:color="auto"/>
        <w:left w:val="none" w:sz="0" w:space="0" w:color="auto"/>
        <w:bottom w:val="none" w:sz="0" w:space="0" w:color="auto"/>
        <w:right w:val="none" w:sz="0" w:space="0" w:color="auto"/>
      </w:divBdr>
    </w:div>
    <w:div w:id="1854028214">
      <w:bodyDiv w:val="1"/>
      <w:marLeft w:val="0"/>
      <w:marRight w:val="0"/>
      <w:marTop w:val="0"/>
      <w:marBottom w:val="0"/>
      <w:divBdr>
        <w:top w:val="none" w:sz="0" w:space="0" w:color="auto"/>
        <w:left w:val="none" w:sz="0" w:space="0" w:color="auto"/>
        <w:bottom w:val="none" w:sz="0" w:space="0" w:color="auto"/>
        <w:right w:val="none" w:sz="0" w:space="0" w:color="auto"/>
      </w:divBdr>
    </w:div>
    <w:div w:id="1860585259">
      <w:bodyDiv w:val="1"/>
      <w:marLeft w:val="0"/>
      <w:marRight w:val="0"/>
      <w:marTop w:val="0"/>
      <w:marBottom w:val="0"/>
      <w:divBdr>
        <w:top w:val="none" w:sz="0" w:space="0" w:color="auto"/>
        <w:left w:val="none" w:sz="0" w:space="0" w:color="auto"/>
        <w:bottom w:val="none" w:sz="0" w:space="0" w:color="auto"/>
        <w:right w:val="none" w:sz="0" w:space="0" w:color="auto"/>
      </w:divBdr>
    </w:div>
    <w:div w:id="1872454870">
      <w:bodyDiv w:val="1"/>
      <w:marLeft w:val="0"/>
      <w:marRight w:val="0"/>
      <w:marTop w:val="0"/>
      <w:marBottom w:val="0"/>
      <w:divBdr>
        <w:top w:val="none" w:sz="0" w:space="0" w:color="auto"/>
        <w:left w:val="none" w:sz="0" w:space="0" w:color="auto"/>
        <w:bottom w:val="none" w:sz="0" w:space="0" w:color="auto"/>
        <w:right w:val="none" w:sz="0" w:space="0" w:color="auto"/>
      </w:divBdr>
    </w:div>
    <w:div w:id="1873223597">
      <w:bodyDiv w:val="1"/>
      <w:marLeft w:val="0"/>
      <w:marRight w:val="0"/>
      <w:marTop w:val="0"/>
      <w:marBottom w:val="0"/>
      <w:divBdr>
        <w:top w:val="none" w:sz="0" w:space="0" w:color="auto"/>
        <w:left w:val="none" w:sz="0" w:space="0" w:color="auto"/>
        <w:bottom w:val="none" w:sz="0" w:space="0" w:color="auto"/>
        <w:right w:val="none" w:sz="0" w:space="0" w:color="auto"/>
      </w:divBdr>
    </w:div>
    <w:div w:id="1873683979">
      <w:bodyDiv w:val="1"/>
      <w:marLeft w:val="0"/>
      <w:marRight w:val="0"/>
      <w:marTop w:val="0"/>
      <w:marBottom w:val="0"/>
      <w:divBdr>
        <w:top w:val="none" w:sz="0" w:space="0" w:color="auto"/>
        <w:left w:val="none" w:sz="0" w:space="0" w:color="auto"/>
        <w:bottom w:val="none" w:sz="0" w:space="0" w:color="auto"/>
        <w:right w:val="none" w:sz="0" w:space="0" w:color="auto"/>
      </w:divBdr>
      <w:divsChild>
        <w:div w:id="193273107">
          <w:marLeft w:val="720"/>
          <w:marRight w:val="0"/>
          <w:marTop w:val="77"/>
          <w:marBottom w:val="0"/>
          <w:divBdr>
            <w:top w:val="none" w:sz="0" w:space="0" w:color="auto"/>
            <w:left w:val="none" w:sz="0" w:space="0" w:color="auto"/>
            <w:bottom w:val="none" w:sz="0" w:space="0" w:color="auto"/>
            <w:right w:val="none" w:sz="0" w:space="0" w:color="auto"/>
          </w:divBdr>
        </w:div>
      </w:divsChild>
    </w:div>
    <w:div w:id="1921406707">
      <w:bodyDiv w:val="1"/>
      <w:marLeft w:val="0"/>
      <w:marRight w:val="0"/>
      <w:marTop w:val="0"/>
      <w:marBottom w:val="0"/>
      <w:divBdr>
        <w:top w:val="none" w:sz="0" w:space="0" w:color="auto"/>
        <w:left w:val="none" w:sz="0" w:space="0" w:color="auto"/>
        <w:bottom w:val="none" w:sz="0" w:space="0" w:color="auto"/>
        <w:right w:val="none" w:sz="0" w:space="0" w:color="auto"/>
      </w:divBdr>
      <w:divsChild>
        <w:div w:id="1918395846">
          <w:marLeft w:val="461"/>
          <w:marRight w:val="0"/>
          <w:marTop w:val="0"/>
          <w:marBottom w:val="0"/>
          <w:divBdr>
            <w:top w:val="none" w:sz="0" w:space="0" w:color="auto"/>
            <w:left w:val="none" w:sz="0" w:space="0" w:color="auto"/>
            <w:bottom w:val="none" w:sz="0" w:space="0" w:color="auto"/>
            <w:right w:val="none" w:sz="0" w:space="0" w:color="auto"/>
          </w:divBdr>
        </w:div>
        <w:div w:id="2091349467">
          <w:marLeft w:val="461"/>
          <w:marRight w:val="0"/>
          <w:marTop w:val="0"/>
          <w:marBottom w:val="0"/>
          <w:divBdr>
            <w:top w:val="none" w:sz="0" w:space="0" w:color="auto"/>
            <w:left w:val="none" w:sz="0" w:space="0" w:color="auto"/>
            <w:bottom w:val="none" w:sz="0" w:space="0" w:color="auto"/>
            <w:right w:val="none" w:sz="0" w:space="0" w:color="auto"/>
          </w:divBdr>
        </w:div>
        <w:div w:id="62726890">
          <w:marLeft w:val="461"/>
          <w:marRight w:val="0"/>
          <w:marTop w:val="0"/>
          <w:marBottom w:val="0"/>
          <w:divBdr>
            <w:top w:val="none" w:sz="0" w:space="0" w:color="auto"/>
            <w:left w:val="none" w:sz="0" w:space="0" w:color="auto"/>
            <w:bottom w:val="none" w:sz="0" w:space="0" w:color="auto"/>
            <w:right w:val="none" w:sz="0" w:space="0" w:color="auto"/>
          </w:divBdr>
        </w:div>
      </w:divsChild>
    </w:div>
    <w:div w:id="1942299004">
      <w:bodyDiv w:val="1"/>
      <w:marLeft w:val="0"/>
      <w:marRight w:val="0"/>
      <w:marTop w:val="0"/>
      <w:marBottom w:val="0"/>
      <w:divBdr>
        <w:top w:val="none" w:sz="0" w:space="0" w:color="auto"/>
        <w:left w:val="none" w:sz="0" w:space="0" w:color="auto"/>
        <w:bottom w:val="none" w:sz="0" w:space="0" w:color="auto"/>
        <w:right w:val="none" w:sz="0" w:space="0" w:color="auto"/>
      </w:divBdr>
    </w:div>
    <w:div w:id="1943684118">
      <w:bodyDiv w:val="1"/>
      <w:marLeft w:val="0"/>
      <w:marRight w:val="0"/>
      <w:marTop w:val="0"/>
      <w:marBottom w:val="0"/>
      <w:divBdr>
        <w:top w:val="none" w:sz="0" w:space="0" w:color="auto"/>
        <w:left w:val="none" w:sz="0" w:space="0" w:color="auto"/>
        <w:bottom w:val="none" w:sz="0" w:space="0" w:color="auto"/>
        <w:right w:val="none" w:sz="0" w:space="0" w:color="auto"/>
      </w:divBdr>
      <w:divsChild>
        <w:div w:id="62678173">
          <w:marLeft w:val="274"/>
          <w:marRight w:val="0"/>
          <w:marTop w:val="60"/>
          <w:marBottom w:val="0"/>
          <w:divBdr>
            <w:top w:val="none" w:sz="0" w:space="0" w:color="auto"/>
            <w:left w:val="none" w:sz="0" w:space="0" w:color="auto"/>
            <w:bottom w:val="none" w:sz="0" w:space="0" w:color="auto"/>
            <w:right w:val="none" w:sz="0" w:space="0" w:color="auto"/>
          </w:divBdr>
        </w:div>
        <w:div w:id="2082168401">
          <w:marLeft w:val="274"/>
          <w:marRight w:val="0"/>
          <w:marTop w:val="60"/>
          <w:marBottom w:val="0"/>
          <w:divBdr>
            <w:top w:val="none" w:sz="0" w:space="0" w:color="auto"/>
            <w:left w:val="none" w:sz="0" w:space="0" w:color="auto"/>
            <w:bottom w:val="none" w:sz="0" w:space="0" w:color="auto"/>
            <w:right w:val="none" w:sz="0" w:space="0" w:color="auto"/>
          </w:divBdr>
        </w:div>
        <w:div w:id="1410929231">
          <w:marLeft w:val="893"/>
          <w:marRight w:val="0"/>
          <w:marTop w:val="60"/>
          <w:marBottom w:val="0"/>
          <w:divBdr>
            <w:top w:val="none" w:sz="0" w:space="0" w:color="auto"/>
            <w:left w:val="none" w:sz="0" w:space="0" w:color="auto"/>
            <w:bottom w:val="none" w:sz="0" w:space="0" w:color="auto"/>
            <w:right w:val="none" w:sz="0" w:space="0" w:color="auto"/>
          </w:divBdr>
        </w:div>
        <w:div w:id="498040242">
          <w:marLeft w:val="893"/>
          <w:marRight w:val="0"/>
          <w:marTop w:val="60"/>
          <w:marBottom w:val="0"/>
          <w:divBdr>
            <w:top w:val="none" w:sz="0" w:space="0" w:color="auto"/>
            <w:left w:val="none" w:sz="0" w:space="0" w:color="auto"/>
            <w:bottom w:val="none" w:sz="0" w:space="0" w:color="auto"/>
            <w:right w:val="none" w:sz="0" w:space="0" w:color="auto"/>
          </w:divBdr>
        </w:div>
        <w:div w:id="193926188">
          <w:marLeft w:val="893"/>
          <w:marRight w:val="0"/>
          <w:marTop w:val="60"/>
          <w:marBottom w:val="0"/>
          <w:divBdr>
            <w:top w:val="none" w:sz="0" w:space="0" w:color="auto"/>
            <w:left w:val="none" w:sz="0" w:space="0" w:color="auto"/>
            <w:bottom w:val="none" w:sz="0" w:space="0" w:color="auto"/>
            <w:right w:val="none" w:sz="0" w:space="0" w:color="auto"/>
          </w:divBdr>
        </w:div>
      </w:divsChild>
    </w:div>
    <w:div w:id="1984001705">
      <w:bodyDiv w:val="1"/>
      <w:marLeft w:val="0"/>
      <w:marRight w:val="0"/>
      <w:marTop w:val="0"/>
      <w:marBottom w:val="0"/>
      <w:divBdr>
        <w:top w:val="none" w:sz="0" w:space="0" w:color="auto"/>
        <w:left w:val="none" w:sz="0" w:space="0" w:color="auto"/>
        <w:bottom w:val="none" w:sz="0" w:space="0" w:color="auto"/>
        <w:right w:val="none" w:sz="0" w:space="0" w:color="auto"/>
      </w:divBdr>
    </w:div>
    <w:div w:id="2012292540">
      <w:bodyDiv w:val="1"/>
      <w:marLeft w:val="0"/>
      <w:marRight w:val="0"/>
      <w:marTop w:val="0"/>
      <w:marBottom w:val="0"/>
      <w:divBdr>
        <w:top w:val="none" w:sz="0" w:space="0" w:color="auto"/>
        <w:left w:val="none" w:sz="0" w:space="0" w:color="auto"/>
        <w:bottom w:val="none" w:sz="0" w:space="0" w:color="auto"/>
        <w:right w:val="none" w:sz="0" w:space="0" w:color="auto"/>
      </w:divBdr>
      <w:divsChild>
        <w:div w:id="1931616111">
          <w:marLeft w:val="720"/>
          <w:marRight w:val="0"/>
          <w:marTop w:val="77"/>
          <w:marBottom w:val="0"/>
          <w:divBdr>
            <w:top w:val="none" w:sz="0" w:space="0" w:color="auto"/>
            <w:left w:val="none" w:sz="0" w:space="0" w:color="auto"/>
            <w:bottom w:val="none" w:sz="0" w:space="0" w:color="auto"/>
            <w:right w:val="none" w:sz="0" w:space="0" w:color="auto"/>
          </w:divBdr>
        </w:div>
      </w:divsChild>
    </w:div>
    <w:div w:id="2021660377">
      <w:bodyDiv w:val="1"/>
      <w:marLeft w:val="0"/>
      <w:marRight w:val="0"/>
      <w:marTop w:val="0"/>
      <w:marBottom w:val="0"/>
      <w:divBdr>
        <w:top w:val="none" w:sz="0" w:space="0" w:color="auto"/>
        <w:left w:val="none" w:sz="0" w:space="0" w:color="auto"/>
        <w:bottom w:val="none" w:sz="0" w:space="0" w:color="auto"/>
        <w:right w:val="none" w:sz="0" w:space="0" w:color="auto"/>
      </w:divBdr>
      <w:divsChild>
        <w:div w:id="1973290666">
          <w:marLeft w:val="0"/>
          <w:marRight w:val="0"/>
          <w:marTop w:val="0"/>
          <w:marBottom w:val="80"/>
          <w:divBdr>
            <w:top w:val="none" w:sz="0" w:space="0" w:color="auto"/>
            <w:left w:val="none" w:sz="0" w:space="0" w:color="auto"/>
            <w:bottom w:val="none" w:sz="0" w:space="0" w:color="auto"/>
            <w:right w:val="none" w:sz="0" w:space="0" w:color="auto"/>
          </w:divBdr>
        </w:div>
        <w:div w:id="1186867365">
          <w:marLeft w:val="0"/>
          <w:marRight w:val="0"/>
          <w:marTop w:val="0"/>
          <w:marBottom w:val="80"/>
          <w:divBdr>
            <w:top w:val="none" w:sz="0" w:space="0" w:color="auto"/>
            <w:left w:val="none" w:sz="0" w:space="0" w:color="auto"/>
            <w:bottom w:val="none" w:sz="0" w:space="0" w:color="auto"/>
            <w:right w:val="none" w:sz="0" w:space="0" w:color="auto"/>
          </w:divBdr>
        </w:div>
        <w:div w:id="2054184426">
          <w:marLeft w:val="0"/>
          <w:marRight w:val="0"/>
          <w:marTop w:val="0"/>
          <w:marBottom w:val="80"/>
          <w:divBdr>
            <w:top w:val="none" w:sz="0" w:space="0" w:color="auto"/>
            <w:left w:val="none" w:sz="0" w:space="0" w:color="auto"/>
            <w:bottom w:val="none" w:sz="0" w:space="0" w:color="auto"/>
            <w:right w:val="none" w:sz="0" w:space="0" w:color="auto"/>
          </w:divBdr>
        </w:div>
        <w:div w:id="972294464">
          <w:marLeft w:val="0"/>
          <w:marRight w:val="0"/>
          <w:marTop w:val="0"/>
          <w:marBottom w:val="80"/>
          <w:divBdr>
            <w:top w:val="none" w:sz="0" w:space="0" w:color="auto"/>
            <w:left w:val="none" w:sz="0" w:space="0" w:color="auto"/>
            <w:bottom w:val="none" w:sz="0" w:space="0" w:color="auto"/>
            <w:right w:val="none" w:sz="0" w:space="0" w:color="auto"/>
          </w:divBdr>
        </w:div>
      </w:divsChild>
    </w:div>
    <w:div w:id="2024552797">
      <w:bodyDiv w:val="1"/>
      <w:marLeft w:val="0"/>
      <w:marRight w:val="0"/>
      <w:marTop w:val="0"/>
      <w:marBottom w:val="0"/>
      <w:divBdr>
        <w:top w:val="none" w:sz="0" w:space="0" w:color="auto"/>
        <w:left w:val="none" w:sz="0" w:space="0" w:color="auto"/>
        <w:bottom w:val="none" w:sz="0" w:space="0" w:color="auto"/>
        <w:right w:val="none" w:sz="0" w:space="0" w:color="auto"/>
      </w:divBdr>
    </w:div>
    <w:div w:id="2048024939">
      <w:bodyDiv w:val="1"/>
      <w:marLeft w:val="0"/>
      <w:marRight w:val="0"/>
      <w:marTop w:val="0"/>
      <w:marBottom w:val="0"/>
      <w:divBdr>
        <w:top w:val="none" w:sz="0" w:space="0" w:color="auto"/>
        <w:left w:val="none" w:sz="0" w:space="0" w:color="auto"/>
        <w:bottom w:val="none" w:sz="0" w:space="0" w:color="auto"/>
        <w:right w:val="none" w:sz="0" w:space="0" w:color="auto"/>
      </w:divBdr>
    </w:div>
    <w:div w:id="2048945996">
      <w:bodyDiv w:val="1"/>
      <w:marLeft w:val="0"/>
      <w:marRight w:val="0"/>
      <w:marTop w:val="0"/>
      <w:marBottom w:val="0"/>
      <w:divBdr>
        <w:top w:val="none" w:sz="0" w:space="0" w:color="auto"/>
        <w:left w:val="none" w:sz="0" w:space="0" w:color="auto"/>
        <w:bottom w:val="none" w:sz="0" w:space="0" w:color="auto"/>
        <w:right w:val="none" w:sz="0" w:space="0" w:color="auto"/>
      </w:divBdr>
    </w:div>
    <w:div w:id="2071686455">
      <w:bodyDiv w:val="1"/>
      <w:marLeft w:val="0"/>
      <w:marRight w:val="0"/>
      <w:marTop w:val="0"/>
      <w:marBottom w:val="0"/>
      <w:divBdr>
        <w:top w:val="none" w:sz="0" w:space="0" w:color="auto"/>
        <w:left w:val="none" w:sz="0" w:space="0" w:color="auto"/>
        <w:bottom w:val="none" w:sz="0" w:space="0" w:color="auto"/>
        <w:right w:val="none" w:sz="0" w:space="0" w:color="auto"/>
      </w:divBdr>
    </w:div>
    <w:div w:id="2091199502">
      <w:bodyDiv w:val="1"/>
      <w:marLeft w:val="0"/>
      <w:marRight w:val="0"/>
      <w:marTop w:val="0"/>
      <w:marBottom w:val="0"/>
      <w:divBdr>
        <w:top w:val="none" w:sz="0" w:space="0" w:color="auto"/>
        <w:left w:val="none" w:sz="0" w:space="0" w:color="auto"/>
        <w:bottom w:val="none" w:sz="0" w:space="0" w:color="auto"/>
        <w:right w:val="none" w:sz="0" w:space="0" w:color="auto"/>
      </w:divBdr>
    </w:div>
    <w:div w:id="2091806054">
      <w:bodyDiv w:val="1"/>
      <w:marLeft w:val="0"/>
      <w:marRight w:val="0"/>
      <w:marTop w:val="0"/>
      <w:marBottom w:val="0"/>
      <w:divBdr>
        <w:top w:val="none" w:sz="0" w:space="0" w:color="auto"/>
        <w:left w:val="none" w:sz="0" w:space="0" w:color="auto"/>
        <w:bottom w:val="none" w:sz="0" w:space="0" w:color="auto"/>
        <w:right w:val="none" w:sz="0" w:space="0" w:color="auto"/>
      </w:divBdr>
    </w:div>
    <w:div w:id="2094664004">
      <w:bodyDiv w:val="1"/>
      <w:marLeft w:val="0"/>
      <w:marRight w:val="0"/>
      <w:marTop w:val="0"/>
      <w:marBottom w:val="0"/>
      <w:divBdr>
        <w:top w:val="none" w:sz="0" w:space="0" w:color="auto"/>
        <w:left w:val="none" w:sz="0" w:space="0" w:color="auto"/>
        <w:bottom w:val="none" w:sz="0" w:space="0" w:color="auto"/>
        <w:right w:val="none" w:sz="0" w:space="0" w:color="auto"/>
      </w:divBdr>
      <w:divsChild>
        <w:div w:id="563489609">
          <w:marLeft w:val="965"/>
          <w:marRight w:val="0"/>
          <w:marTop w:val="0"/>
          <w:marBottom w:val="0"/>
          <w:divBdr>
            <w:top w:val="none" w:sz="0" w:space="0" w:color="auto"/>
            <w:left w:val="none" w:sz="0" w:space="0" w:color="auto"/>
            <w:bottom w:val="none" w:sz="0" w:space="0" w:color="auto"/>
            <w:right w:val="none" w:sz="0" w:space="0" w:color="auto"/>
          </w:divBdr>
        </w:div>
        <w:div w:id="1647737211">
          <w:marLeft w:val="965"/>
          <w:marRight w:val="0"/>
          <w:marTop w:val="0"/>
          <w:marBottom w:val="0"/>
          <w:divBdr>
            <w:top w:val="none" w:sz="0" w:space="0" w:color="auto"/>
            <w:left w:val="none" w:sz="0" w:space="0" w:color="auto"/>
            <w:bottom w:val="none" w:sz="0" w:space="0" w:color="auto"/>
            <w:right w:val="none" w:sz="0" w:space="0" w:color="auto"/>
          </w:divBdr>
        </w:div>
        <w:div w:id="852494213">
          <w:marLeft w:val="965"/>
          <w:marRight w:val="0"/>
          <w:marTop w:val="0"/>
          <w:marBottom w:val="0"/>
          <w:divBdr>
            <w:top w:val="none" w:sz="0" w:space="0" w:color="auto"/>
            <w:left w:val="none" w:sz="0" w:space="0" w:color="auto"/>
            <w:bottom w:val="none" w:sz="0" w:space="0" w:color="auto"/>
            <w:right w:val="none" w:sz="0" w:space="0" w:color="auto"/>
          </w:divBdr>
        </w:div>
      </w:divsChild>
    </w:div>
    <w:div w:id="2114862585">
      <w:bodyDiv w:val="1"/>
      <w:marLeft w:val="0"/>
      <w:marRight w:val="0"/>
      <w:marTop w:val="0"/>
      <w:marBottom w:val="0"/>
      <w:divBdr>
        <w:top w:val="none" w:sz="0" w:space="0" w:color="auto"/>
        <w:left w:val="none" w:sz="0" w:space="0" w:color="auto"/>
        <w:bottom w:val="none" w:sz="0" w:space="0" w:color="auto"/>
        <w:right w:val="none" w:sz="0" w:space="0" w:color="auto"/>
      </w:divBdr>
    </w:div>
    <w:div w:id="21368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800D-54F7-4DE0-AC08-2CD69213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4611</Words>
  <Characters>26289</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Байбатшаева Зарина</dc:creator>
  <cp:lastModifiedBy>Алиев Темирлан</cp:lastModifiedBy>
  <cp:revision>2</cp:revision>
  <cp:lastPrinted>2018-09-10T03:12:00Z</cp:lastPrinted>
  <dcterms:created xsi:type="dcterms:W3CDTF">2018-10-04T09:32:00Z</dcterms:created>
  <dcterms:modified xsi:type="dcterms:W3CDTF">2018-10-04T09:32:00Z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